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FDAD" w14:textId="77777777" w:rsidR="00C03227" w:rsidRPr="007C533C" w:rsidRDefault="00C03227" w:rsidP="00C03227">
      <w:pPr>
        <w:pStyle w:val="Heading1"/>
        <w:spacing w:before="62"/>
        <w:ind w:left="1450" w:right="1466"/>
        <w:jc w:val="center"/>
      </w:pPr>
      <w:ins w:id="0" w:author="Microsoft Office User" w:date="2017-05-20T10:40:00Z">
        <w:r w:rsidRPr="007C533C">
          <w:t xml:space="preserve">CONSTITUTION OF THE DEPARTMENT OF </w:t>
        </w:r>
      </w:ins>
    </w:p>
    <w:p w14:paraId="0F68C233" w14:textId="77777777" w:rsidR="00C03227" w:rsidRPr="007C533C" w:rsidRDefault="00C03227" w:rsidP="00C03227">
      <w:pPr>
        <w:pStyle w:val="Heading1"/>
        <w:spacing w:before="62"/>
        <w:ind w:left="1450" w:right="1466"/>
        <w:jc w:val="center"/>
      </w:pPr>
      <w:ins w:id="1" w:author="Microsoft Office User" w:date="2017-05-20T10:40:00Z">
        <w:r w:rsidRPr="007C533C">
          <w:t>JOURNALISM AND PUBLIC RELATIONS</w:t>
        </w:r>
      </w:ins>
    </w:p>
    <w:p w14:paraId="40EEC4D1" w14:textId="77777777" w:rsidR="00C03227" w:rsidRPr="007C533C" w:rsidRDefault="00C03227" w:rsidP="00C03227">
      <w:pPr>
        <w:pStyle w:val="Heading1"/>
        <w:spacing w:before="62"/>
        <w:ind w:left="1450" w:right="1466"/>
        <w:jc w:val="center"/>
      </w:pPr>
      <w:ins w:id="2" w:author="Microsoft Office User" w:date="2017-05-20T10:40:00Z">
        <w:r w:rsidRPr="007C533C">
          <w:t>CALIFORNIA STATE UNIVERSITY, LONG BEACH</w:t>
        </w:r>
      </w:ins>
    </w:p>
    <w:p w14:paraId="230158CC" w14:textId="77777777" w:rsidR="00C03227" w:rsidRPr="007C533C" w:rsidRDefault="00C03227" w:rsidP="00C03227">
      <w:pPr>
        <w:ind w:left="1450" w:right="1465"/>
        <w:jc w:val="center"/>
        <w:rPr>
          <w:b/>
          <w:sz w:val="24"/>
          <w:szCs w:val="24"/>
        </w:rPr>
      </w:pPr>
      <w:ins w:id="3" w:author="Microsoft Office User" w:date="2017-05-20T10:40:00Z">
        <w:r w:rsidRPr="007C533C">
          <w:rPr>
            <w:b/>
            <w:sz w:val="24"/>
            <w:szCs w:val="24"/>
          </w:rPr>
          <w:t>Approved by the Department on March 8, 2017</w:t>
        </w:r>
      </w:ins>
    </w:p>
    <w:p w14:paraId="05B85FE8" w14:textId="77777777" w:rsidR="00C03227" w:rsidRPr="007C533C" w:rsidRDefault="00C03227" w:rsidP="00C03227">
      <w:pPr>
        <w:ind w:left="1450" w:right="1465"/>
        <w:jc w:val="center"/>
        <w:rPr>
          <w:b/>
          <w:sz w:val="24"/>
          <w:szCs w:val="24"/>
        </w:rPr>
      </w:pPr>
      <w:ins w:id="4" w:author="Microsoft Office User" w:date="2017-05-20T10:40:00Z">
        <w:r w:rsidRPr="007C533C">
          <w:rPr>
            <w:b/>
            <w:sz w:val="24"/>
            <w:szCs w:val="24"/>
          </w:rPr>
          <w:t xml:space="preserve">Approved by the CLA Faculty Council </w:t>
        </w:r>
      </w:ins>
    </w:p>
    <w:p w14:paraId="0D43F9F0" w14:textId="77777777" w:rsidR="00C03227" w:rsidRPr="007C533C" w:rsidRDefault="00C03227" w:rsidP="00C03227">
      <w:pPr>
        <w:ind w:left="1450" w:right="1465"/>
        <w:jc w:val="center"/>
        <w:rPr>
          <w:sz w:val="24"/>
          <w:szCs w:val="24"/>
        </w:rPr>
      </w:pPr>
      <w:ins w:id="5" w:author="Microsoft Office User" w:date="2017-05-20T10:40:00Z">
        <w:r w:rsidRPr="007C533C">
          <w:rPr>
            <w:b/>
            <w:sz w:val="24"/>
            <w:szCs w:val="24"/>
          </w:rPr>
          <w:t>and adopted on May 10, 2017</w:t>
        </w:r>
      </w:ins>
    </w:p>
    <w:p w14:paraId="03D81793" w14:textId="77777777" w:rsidR="00C03227" w:rsidRPr="007C533C" w:rsidRDefault="00C03227" w:rsidP="00C03227">
      <w:pPr>
        <w:spacing w:before="161"/>
        <w:ind w:left="1450" w:right="1465"/>
        <w:jc w:val="center"/>
        <w:rPr>
          <w:b/>
          <w:sz w:val="24"/>
          <w:szCs w:val="24"/>
        </w:rPr>
      </w:pPr>
      <w:ins w:id="6" w:author="Microsoft Office User" w:date="2017-05-20T10:40:00Z">
        <w:r w:rsidRPr="007C533C">
          <w:rPr>
            <w:b/>
            <w:sz w:val="24"/>
            <w:szCs w:val="24"/>
          </w:rPr>
          <w:t>PREAMBLE</w:t>
        </w:r>
      </w:ins>
    </w:p>
    <w:p w14:paraId="06EA4911" w14:textId="77777777" w:rsidR="0043161B" w:rsidRPr="007C533C" w:rsidRDefault="0043161B">
      <w:pPr>
        <w:pStyle w:val="BodyText"/>
        <w:spacing w:before="10"/>
        <w:rPr>
          <w:b/>
        </w:rPr>
      </w:pPr>
    </w:p>
    <w:p w14:paraId="6501CC4B" w14:textId="08D2CF17" w:rsidR="0043161B" w:rsidRPr="007C533C" w:rsidRDefault="00556AA4">
      <w:pPr>
        <w:pStyle w:val="BodyText"/>
        <w:spacing w:before="1"/>
        <w:ind w:left="101" w:right="308"/>
      </w:pPr>
      <w:r w:rsidRPr="007C533C">
        <w:t xml:space="preserve">We, the faculty of the </w:t>
      </w:r>
      <w:r w:rsidR="003D27C4" w:rsidRPr="007C533C">
        <w:t>Department of Journalism and Public Relations</w:t>
      </w:r>
      <w:r w:rsidRPr="007C533C">
        <w:t xml:space="preserve"> of California State University, Long Beach, in order to provide a consistent and efficient method of operating the Department</w:t>
      </w:r>
      <w:r w:rsidR="0054632B" w:rsidRPr="007C533C">
        <w:t xml:space="preserve"> through shared governance</w:t>
      </w:r>
      <w:r w:rsidRPr="007C533C">
        <w:t>, do hereby set forward these rules and regulations as our governing guidelines.</w:t>
      </w:r>
    </w:p>
    <w:p w14:paraId="11073F27" w14:textId="77777777" w:rsidR="0043161B" w:rsidRPr="007C533C" w:rsidRDefault="0043161B">
      <w:pPr>
        <w:pStyle w:val="BodyText"/>
      </w:pPr>
    </w:p>
    <w:p w14:paraId="5E0E6FD7" w14:textId="77777777" w:rsidR="0043161B" w:rsidRPr="007C533C" w:rsidRDefault="00556AA4">
      <w:pPr>
        <w:pStyle w:val="Heading1"/>
        <w:ind w:left="1450" w:right="1465"/>
        <w:jc w:val="center"/>
      </w:pPr>
      <w:r w:rsidRPr="007C533C">
        <w:t>MISSION AND PURPOSE</w:t>
      </w:r>
    </w:p>
    <w:p w14:paraId="6AE57F8B" w14:textId="77777777" w:rsidR="0043161B" w:rsidRPr="007C533C" w:rsidRDefault="0043161B">
      <w:pPr>
        <w:pStyle w:val="BodyText"/>
        <w:spacing w:before="11"/>
        <w:rPr>
          <w:b/>
        </w:rPr>
      </w:pPr>
    </w:p>
    <w:p w14:paraId="15AA5025" w14:textId="657D0918" w:rsidR="0043161B" w:rsidRPr="007C533C" w:rsidRDefault="00556AA4" w:rsidP="009975F6">
      <w:pPr>
        <w:pStyle w:val="BodyText"/>
        <w:ind w:left="101" w:right="134"/>
      </w:pPr>
      <w:r w:rsidRPr="007C533C">
        <w:t xml:space="preserve">The mission of the </w:t>
      </w:r>
      <w:r w:rsidR="003D27C4" w:rsidRPr="007C533C">
        <w:t>Department of Journalism and Public Relations</w:t>
      </w:r>
      <w:r w:rsidRPr="007C533C">
        <w:t xml:space="preserve"> is to train students for careers in journalism inclusive of public relations and mass media communication. To achieve our mission, the Department is committed to producing working journalists, public relations practitioners and other communicators with a broad background in the liberal arts and sciences. Reporting, writing</w:t>
      </w:r>
      <w:ins w:id="7" w:author="Danny Paskin" w:date="2016-10-28T13:08:00Z">
        <w:r w:rsidR="003D27C4" w:rsidRPr="007C533C">
          <w:t xml:space="preserve">, </w:t>
        </w:r>
      </w:ins>
      <w:r w:rsidRPr="007C533C">
        <w:t>editing skill</w:t>
      </w:r>
      <w:r w:rsidR="004434F1" w:rsidRPr="007C533C">
        <w:t>s</w:t>
      </w:r>
      <w:r w:rsidRPr="007C533C">
        <w:t xml:space="preserve"> </w:t>
      </w:r>
      <w:r w:rsidR="003D27C4" w:rsidRPr="007C533C">
        <w:t xml:space="preserve">and ethics </w:t>
      </w:r>
      <w:r w:rsidRPr="007C533C">
        <w:t>are emphasized in all phases of the degree program. By producing students who are prepared to compete on the national level for top flight employment opportunities, we also best serve the communities of Southern California.</w:t>
      </w:r>
    </w:p>
    <w:p w14:paraId="41D15C2E" w14:textId="77777777" w:rsidR="0043161B" w:rsidRPr="007C533C" w:rsidRDefault="0043161B">
      <w:pPr>
        <w:pStyle w:val="BodyText"/>
      </w:pPr>
    </w:p>
    <w:p w14:paraId="17CA33A8" w14:textId="77777777" w:rsidR="0043161B" w:rsidRPr="007C533C" w:rsidRDefault="00556AA4">
      <w:pPr>
        <w:pStyle w:val="Heading1"/>
      </w:pPr>
      <w:r w:rsidRPr="007C533C">
        <w:t>ARTICLE I: NAME AND MEMBERSHIP</w:t>
      </w:r>
    </w:p>
    <w:p w14:paraId="432C7538" w14:textId="77777777" w:rsidR="0043161B" w:rsidRPr="007C533C" w:rsidRDefault="0043161B">
      <w:pPr>
        <w:pStyle w:val="BodyText"/>
        <w:spacing w:before="11"/>
        <w:rPr>
          <w:b/>
        </w:rPr>
      </w:pPr>
    </w:p>
    <w:p w14:paraId="1B99C03C" w14:textId="2390ED64" w:rsidR="0043161B" w:rsidRPr="007C533C" w:rsidRDefault="00556AA4">
      <w:pPr>
        <w:pStyle w:val="BodyText"/>
        <w:ind w:left="821" w:right="134" w:hanging="720"/>
      </w:pPr>
      <w:r w:rsidRPr="007C533C">
        <w:t xml:space="preserve">Sec. 1 The name of this Department shall be the </w:t>
      </w:r>
      <w:r w:rsidR="003D27C4" w:rsidRPr="007C533C">
        <w:t>DEPARTMENT OF JOURNALISM AND PUBLIC RELATIONS</w:t>
      </w:r>
      <w:r w:rsidRPr="007C533C">
        <w:t xml:space="preserve">, hereafter referred to as the Department. The name of this body shall be the FACULTY OF THE </w:t>
      </w:r>
      <w:r w:rsidR="003D27C4" w:rsidRPr="007C533C">
        <w:t>DEPARTMENT OF JOURNALISM AND PUBLIC RELATIONS</w:t>
      </w:r>
      <w:r w:rsidRPr="007C533C">
        <w:t>, hereafter referred to as the Faculty.</w:t>
      </w:r>
    </w:p>
    <w:p w14:paraId="74707DEF" w14:textId="77777777" w:rsidR="0043161B" w:rsidRPr="007C533C" w:rsidRDefault="0043161B">
      <w:pPr>
        <w:pStyle w:val="BodyText"/>
        <w:spacing w:before="11"/>
      </w:pPr>
    </w:p>
    <w:p w14:paraId="1A9C2640" w14:textId="77777777" w:rsidR="0043161B" w:rsidRPr="007C533C" w:rsidRDefault="00556AA4">
      <w:pPr>
        <w:pStyle w:val="BodyText"/>
        <w:ind w:left="101"/>
      </w:pPr>
      <w:r w:rsidRPr="007C533C">
        <w:t>Sec. 2  Membership in the Department</w:t>
      </w:r>
    </w:p>
    <w:p w14:paraId="7374126E" w14:textId="14904648" w:rsidR="0043161B" w:rsidRPr="007C533C" w:rsidRDefault="00556AA4">
      <w:pPr>
        <w:pStyle w:val="ListParagraph"/>
        <w:numPr>
          <w:ilvl w:val="0"/>
          <w:numId w:val="16"/>
        </w:numPr>
        <w:tabs>
          <w:tab w:val="left" w:pos="1048"/>
        </w:tabs>
        <w:ind w:right="157" w:firstLine="0"/>
        <w:rPr>
          <w:sz w:val="24"/>
          <w:szCs w:val="24"/>
        </w:rPr>
      </w:pPr>
      <w:r w:rsidRPr="007C533C">
        <w:rPr>
          <w:sz w:val="24"/>
          <w:szCs w:val="24"/>
        </w:rPr>
        <w:t xml:space="preserve">Membership in this Department shall consist of those persons duly hired and appointed to teach courses offered by the </w:t>
      </w:r>
      <w:r w:rsidR="003D27C4" w:rsidRPr="007C533C">
        <w:rPr>
          <w:sz w:val="24"/>
          <w:szCs w:val="24"/>
        </w:rPr>
        <w:t>Department</w:t>
      </w:r>
      <w:r w:rsidRPr="007C533C">
        <w:rPr>
          <w:sz w:val="24"/>
          <w:szCs w:val="24"/>
        </w:rPr>
        <w:t>.</w:t>
      </w:r>
    </w:p>
    <w:p w14:paraId="46F3F41B" w14:textId="77777777" w:rsidR="0043161B" w:rsidRPr="007C533C" w:rsidRDefault="0043161B">
      <w:pPr>
        <w:pStyle w:val="BodyText"/>
      </w:pPr>
    </w:p>
    <w:p w14:paraId="17E88A40" w14:textId="0F6E98B9" w:rsidR="0043161B" w:rsidRPr="007C533C" w:rsidRDefault="00556AA4">
      <w:pPr>
        <w:pStyle w:val="ListParagraph"/>
        <w:numPr>
          <w:ilvl w:val="0"/>
          <w:numId w:val="16"/>
        </w:numPr>
        <w:tabs>
          <w:tab w:val="left" w:pos="1062"/>
        </w:tabs>
        <w:ind w:right="118" w:firstLine="0"/>
        <w:rPr>
          <w:sz w:val="24"/>
          <w:szCs w:val="24"/>
        </w:rPr>
      </w:pPr>
      <w:r w:rsidRPr="007C533C">
        <w:rPr>
          <w:sz w:val="24"/>
          <w:szCs w:val="24"/>
        </w:rPr>
        <w:t xml:space="preserve">A “regular full-time member” of the Department is any Faculty member who holds a tenured or tenure track appointment in the Department, as well as full-time lecturers and faculty who teach a full-time load or equated equivalents, and whose basic appointment is in the </w:t>
      </w:r>
      <w:r w:rsidR="003D27C4" w:rsidRPr="007C533C">
        <w:rPr>
          <w:sz w:val="24"/>
          <w:szCs w:val="24"/>
        </w:rPr>
        <w:t>Department</w:t>
      </w:r>
      <w:r w:rsidRPr="007C533C">
        <w:rPr>
          <w:sz w:val="24"/>
          <w:szCs w:val="24"/>
        </w:rPr>
        <w:t>.</w:t>
      </w:r>
      <w:ins w:id="8" w:author="Misty Jaffe" w:date="2017-02-01T16:17:00Z">
        <w:r w:rsidR="00763F20" w:rsidRPr="007C533C">
          <w:rPr>
            <w:sz w:val="24"/>
            <w:szCs w:val="24"/>
          </w:rPr>
          <w:t xml:space="preserve"> </w:t>
        </w:r>
      </w:ins>
    </w:p>
    <w:p w14:paraId="4F0C75F1" w14:textId="77777777" w:rsidR="0043161B" w:rsidRPr="007C533C" w:rsidRDefault="0043161B">
      <w:pPr>
        <w:pStyle w:val="BodyText"/>
        <w:spacing w:before="11"/>
      </w:pPr>
    </w:p>
    <w:p w14:paraId="2C157D56" w14:textId="77777777" w:rsidR="0043161B" w:rsidRPr="007C533C" w:rsidRDefault="00556AA4">
      <w:pPr>
        <w:pStyle w:val="ListParagraph"/>
        <w:numPr>
          <w:ilvl w:val="0"/>
          <w:numId w:val="16"/>
        </w:numPr>
        <w:tabs>
          <w:tab w:val="left" w:pos="1048"/>
        </w:tabs>
        <w:ind w:right="352" w:firstLine="0"/>
        <w:rPr>
          <w:sz w:val="24"/>
          <w:szCs w:val="24"/>
        </w:rPr>
      </w:pPr>
      <w:r w:rsidRPr="007C533C">
        <w:rPr>
          <w:sz w:val="24"/>
          <w:szCs w:val="24"/>
        </w:rPr>
        <w:t>Faculty who do not fit into category 2.b as described above are part-time members of the</w:t>
      </w:r>
      <w:r w:rsidRPr="007C533C">
        <w:rPr>
          <w:spacing w:val="-10"/>
          <w:sz w:val="24"/>
          <w:szCs w:val="24"/>
        </w:rPr>
        <w:t xml:space="preserve"> </w:t>
      </w:r>
      <w:r w:rsidRPr="007C533C">
        <w:rPr>
          <w:sz w:val="24"/>
          <w:szCs w:val="24"/>
        </w:rPr>
        <w:t>Department.</w:t>
      </w:r>
    </w:p>
    <w:p w14:paraId="4F761D77" w14:textId="77777777" w:rsidR="0043161B" w:rsidRPr="007C533C" w:rsidRDefault="0043161B">
      <w:pPr>
        <w:pStyle w:val="BodyText"/>
        <w:spacing w:before="11"/>
      </w:pPr>
    </w:p>
    <w:p w14:paraId="0155342D" w14:textId="77777777" w:rsidR="0043161B" w:rsidRPr="007C533C" w:rsidRDefault="00556AA4">
      <w:pPr>
        <w:pStyle w:val="Heading1"/>
      </w:pPr>
      <w:r w:rsidRPr="007C533C">
        <w:t>ARTICLE II: VOTING RIGHTS AND PRIVILEGES OF DEPARTMENT FACULTY</w:t>
      </w:r>
    </w:p>
    <w:p w14:paraId="3CBF62F0" w14:textId="77777777" w:rsidR="0043161B" w:rsidRPr="007C533C" w:rsidRDefault="0043161B">
      <w:pPr>
        <w:pStyle w:val="BodyText"/>
        <w:spacing w:before="11"/>
        <w:rPr>
          <w:b/>
        </w:rPr>
      </w:pPr>
    </w:p>
    <w:p w14:paraId="15435AB2" w14:textId="77777777" w:rsidR="0043161B" w:rsidRPr="007C533C" w:rsidRDefault="00556AA4">
      <w:pPr>
        <w:pStyle w:val="BodyText"/>
        <w:ind w:left="101"/>
      </w:pPr>
      <w:r w:rsidRPr="007C533C">
        <w:t>Sec. 1  Voting Rights</w:t>
      </w:r>
    </w:p>
    <w:p w14:paraId="53FB24DF" w14:textId="6E8C4908" w:rsidR="0043161B" w:rsidRPr="007C533C" w:rsidRDefault="00556AA4" w:rsidP="005E0E0D">
      <w:pPr>
        <w:pStyle w:val="BodyText"/>
        <w:ind w:left="1080" w:right="100" w:hanging="259"/>
      </w:pPr>
      <w:r w:rsidRPr="007C533C">
        <w:t xml:space="preserve">a. </w:t>
      </w:r>
      <w:r w:rsidR="00BF372E" w:rsidRPr="007C533C">
        <w:t xml:space="preserve">The Voting Faculty shall consist of all members defined as regular full-time members of the Department, consistent with the California Faculty Association (CFA) Collective Bargaining Agreement with the California State University, the California State University, Long Beach, Faculty Handbook and the Constitution of the College </w:t>
      </w:r>
      <w:r w:rsidR="00BF372E" w:rsidRPr="007C533C">
        <w:lastRenderedPageBreak/>
        <w:t>of Liberal Arts.</w:t>
      </w:r>
    </w:p>
    <w:p w14:paraId="64C2606B" w14:textId="77777777" w:rsidR="0043161B" w:rsidRPr="007C533C" w:rsidRDefault="0043161B">
      <w:pPr>
        <w:pStyle w:val="BodyText"/>
      </w:pPr>
    </w:p>
    <w:p w14:paraId="0FF9C7CF" w14:textId="77777777" w:rsidR="0043161B" w:rsidRPr="007C533C" w:rsidRDefault="00556AA4" w:rsidP="00386CF9">
      <w:pPr>
        <w:pStyle w:val="BodyText"/>
        <w:ind w:left="101"/>
      </w:pPr>
      <w:r w:rsidRPr="007C533C">
        <w:t>Sec. 2  Voting Privileges</w:t>
      </w:r>
    </w:p>
    <w:p w14:paraId="7C7308FE" w14:textId="77777777" w:rsidR="00386CF9" w:rsidRPr="007C533C" w:rsidRDefault="00386CF9" w:rsidP="00386CF9">
      <w:pPr>
        <w:pStyle w:val="ListParagraph"/>
        <w:numPr>
          <w:ilvl w:val="0"/>
          <w:numId w:val="15"/>
        </w:numPr>
        <w:tabs>
          <w:tab w:val="left" w:pos="1182"/>
        </w:tabs>
        <w:spacing w:before="62"/>
        <w:rPr>
          <w:sz w:val="24"/>
          <w:szCs w:val="24"/>
        </w:rPr>
      </w:pPr>
      <w:r w:rsidRPr="007C533C">
        <w:rPr>
          <w:sz w:val="24"/>
          <w:szCs w:val="24"/>
        </w:rPr>
        <w:t>The determination of Department policies shall reside only in the Voting</w:t>
      </w:r>
      <w:r w:rsidRPr="007C533C">
        <w:rPr>
          <w:spacing w:val="-29"/>
          <w:sz w:val="24"/>
          <w:szCs w:val="24"/>
        </w:rPr>
        <w:t xml:space="preserve"> </w:t>
      </w:r>
      <w:r w:rsidRPr="007C533C">
        <w:rPr>
          <w:sz w:val="24"/>
          <w:szCs w:val="24"/>
        </w:rPr>
        <w:t>Faculty.</w:t>
      </w:r>
    </w:p>
    <w:p w14:paraId="642CEC56" w14:textId="77777777" w:rsidR="00386CF9" w:rsidRPr="007C533C" w:rsidRDefault="00386CF9" w:rsidP="00386CF9">
      <w:pPr>
        <w:tabs>
          <w:tab w:val="left" w:pos="1182"/>
        </w:tabs>
        <w:ind w:right="110"/>
        <w:rPr>
          <w:sz w:val="24"/>
          <w:szCs w:val="24"/>
        </w:rPr>
      </w:pPr>
    </w:p>
    <w:p w14:paraId="577B7FBA" w14:textId="77777777" w:rsidR="00B55F67" w:rsidRPr="007C533C" w:rsidRDefault="00556AA4" w:rsidP="009975F6">
      <w:pPr>
        <w:pStyle w:val="ListParagraph"/>
        <w:numPr>
          <w:ilvl w:val="0"/>
          <w:numId w:val="15"/>
        </w:numPr>
        <w:tabs>
          <w:tab w:val="left" w:pos="1182"/>
        </w:tabs>
        <w:spacing w:before="11"/>
        <w:ind w:right="110"/>
        <w:rPr>
          <w:ins w:id="9" w:author="Danny Paskin" w:date="2016-11-09T13:12:00Z"/>
          <w:sz w:val="24"/>
          <w:szCs w:val="24"/>
        </w:rPr>
      </w:pPr>
      <w:r w:rsidRPr="007C533C">
        <w:rPr>
          <w:sz w:val="24"/>
          <w:szCs w:val="24"/>
        </w:rPr>
        <w:t xml:space="preserve">Regular full-time members possess full voting rights on all Department matters, unless otherwise noted in this Constitution. </w:t>
      </w:r>
    </w:p>
    <w:p w14:paraId="2D0F943F" w14:textId="77777777" w:rsidR="0043161B" w:rsidRPr="007C533C" w:rsidRDefault="0043161B" w:rsidP="009975F6">
      <w:pPr>
        <w:rPr>
          <w:sz w:val="24"/>
          <w:szCs w:val="24"/>
        </w:rPr>
      </w:pPr>
    </w:p>
    <w:p w14:paraId="49B70F06" w14:textId="77777777" w:rsidR="0043161B" w:rsidRPr="007C533C" w:rsidRDefault="00556AA4">
      <w:pPr>
        <w:pStyle w:val="ListParagraph"/>
        <w:numPr>
          <w:ilvl w:val="0"/>
          <w:numId w:val="15"/>
        </w:numPr>
        <w:tabs>
          <w:tab w:val="left" w:pos="1182"/>
        </w:tabs>
        <w:ind w:right="585"/>
        <w:rPr>
          <w:sz w:val="24"/>
          <w:szCs w:val="24"/>
        </w:rPr>
      </w:pPr>
      <w:r w:rsidRPr="007C533C">
        <w:rPr>
          <w:sz w:val="24"/>
          <w:szCs w:val="24"/>
        </w:rPr>
        <w:t>Regular full-time members shall be expected to attend Department meetings, and possess voting rights as provided otherwise in this</w:t>
      </w:r>
      <w:r w:rsidRPr="007C533C">
        <w:rPr>
          <w:spacing w:val="-3"/>
          <w:sz w:val="24"/>
          <w:szCs w:val="24"/>
        </w:rPr>
        <w:t xml:space="preserve"> </w:t>
      </w:r>
      <w:r w:rsidRPr="007C533C">
        <w:rPr>
          <w:sz w:val="24"/>
          <w:szCs w:val="24"/>
        </w:rPr>
        <w:t>document.</w:t>
      </w:r>
    </w:p>
    <w:p w14:paraId="0EC846BA" w14:textId="77777777" w:rsidR="0043161B" w:rsidRPr="007C533C" w:rsidRDefault="0043161B">
      <w:pPr>
        <w:pStyle w:val="BodyText"/>
        <w:spacing w:before="11"/>
      </w:pPr>
    </w:p>
    <w:p w14:paraId="344E167A" w14:textId="77777777" w:rsidR="0043161B" w:rsidRPr="007C533C" w:rsidRDefault="00556AA4">
      <w:pPr>
        <w:pStyle w:val="ListParagraph"/>
        <w:numPr>
          <w:ilvl w:val="0"/>
          <w:numId w:val="15"/>
        </w:numPr>
        <w:tabs>
          <w:tab w:val="left" w:pos="1182"/>
        </w:tabs>
        <w:ind w:right="964"/>
        <w:rPr>
          <w:sz w:val="24"/>
          <w:szCs w:val="24"/>
        </w:rPr>
      </w:pPr>
      <w:r w:rsidRPr="007C533C">
        <w:rPr>
          <w:sz w:val="24"/>
          <w:szCs w:val="24"/>
        </w:rPr>
        <w:t>Non-voting members of the Faculty are those persons who hold part-time appointments. Non-voting Faculty shall not be required to attend Department meetings.</w:t>
      </w:r>
    </w:p>
    <w:p w14:paraId="32C1160C" w14:textId="77777777" w:rsidR="0043161B" w:rsidRPr="007C533C" w:rsidRDefault="0043161B">
      <w:pPr>
        <w:pStyle w:val="BodyText"/>
        <w:spacing w:before="11"/>
      </w:pPr>
    </w:p>
    <w:p w14:paraId="34778807" w14:textId="4F0861A3" w:rsidR="0043161B" w:rsidRPr="007C533C" w:rsidRDefault="00556AA4">
      <w:pPr>
        <w:pStyle w:val="ListParagraph"/>
        <w:numPr>
          <w:ilvl w:val="0"/>
          <w:numId w:val="15"/>
        </w:numPr>
        <w:tabs>
          <w:tab w:val="left" w:pos="1182"/>
        </w:tabs>
        <w:ind w:right="758"/>
        <w:rPr>
          <w:sz w:val="24"/>
          <w:szCs w:val="24"/>
        </w:rPr>
      </w:pPr>
      <w:r w:rsidRPr="007C533C">
        <w:rPr>
          <w:sz w:val="24"/>
          <w:szCs w:val="24"/>
        </w:rPr>
        <w:t>At the request of any two members</w:t>
      </w:r>
      <w:r w:rsidR="00823F43" w:rsidRPr="007C533C">
        <w:rPr>
          <w:sz w:val="24"/>
          <w:szCs w:val="24"/>
        </w:rPr>
        <w:t xml:space="preserve"> – one who makes the motion, and another who seconds the motion –</w:t>
      </w:r>
      <w:r w:rsidRPr="007C533C">
        <w:rPr>
          <w:sz w:val="24"/>
          <w:szCs w:val="24"/>
        </w:rPr>
        <w:t xml:space="preserve"> a vote of the Faculty shall be cast by secret ballot.</w:t>
      </w:r>
    </w:p>
    <w:p w14:paraId="68AA3AD3" w14:textId="77777777" w:rsidR="0043161B" w:rsidRPr="007C533C" w:rsidRDefault="0043161B">
      <w:pPr>
        <w:pStyle w:val="BodyText"/>
        <w:spacing w:before="11"/>
      </w:pPr>
    </w:p>
    <w:p w14:paraId="659F9907" w14:textId="77777777" w:rsidR="0043161B" w:rsidRPr="007C533C" w:rsidRDefault="00556AA4">
      <w:pPr>
        <w:pStyle w:val="Heading1"/>
      </w:pPr>
      <w:r w:rsidRPr="007C533C">
        <w:t>ARTICLE III: ORGANIZATION OF THE DEPARTMENT FACULTY</w:t>
      </w:r>
    </w:p>
    <w:p w14:paraId="36BE7C5B" w14:textId="77777777" w:rsidR="0043161B" w:rsidRPr="007C533C" w:rsidRDefault="0043161B">
      <w:pPr>
        <w:pStyle w:val="BodyText"/>
        <w:spacing w:before="11"/>
        <w:rPr>
          <w:b/>
        </w:rPr>
      </w:pPr>
    </w:p>
    <w:p w14:paraId="042C2767" w14:textId="2CB09BD7" w:rsidR="0043161B" w:rsidRPr="007C533C" w:rsidRDefault="00556AA4" w:rsidP="003403B9">
      <w:pPr>
        <w:pStyle w:val="BodyText"/>
        <w:ind w:left="1170" w:hanging="1069"/>
      </w:pPr>
      <w:r w:rsidRPr="007C533C">
        <w:t xml:space="preserve">Sec. 1  The presiding officer shall be known as the Chair of the </w:t>
      </w:r>
      <w:r w:rsidR="003D27C4" w:rsidRPr="007C533C">
        <w:t>Department of Journalism and</w:t>
      </w:r>
      <w:r w:rsidR="001419A3" w:rsidRPr="007C533C">
        <w:t xml:space="preserve"> </w:t>
      </w:r>
      <w:r w:rsidR="003D27C4" w:rsidRPr="007C533C">
        <w:t>Public Relations</w:t>
      </w:r>
      <w:r w:rsidR="0093393B" w:rsidRPr="007C533C">
        <w:t>, hereafter referred to as Department Chair</w:t>
      </w:r>
      <w:r w:rsidRPr="007C533C">
        <w:t>.</w:t>
      </w:r>
      <w:ins w:id="10" w:author="Danny Paskin" w:date="2016-10-28T13:18:00Z">
        <w:r w:rsidR="00687059" w:rsidRPr="007C533C">
          <w:t xml:space="preserve">  </w:t>
        </w:r>
      </w:ins>
      <w:r w:rsidRPr="007C533C">
        <w:t xml:space="preserve">He/she shall have the </w:t>
      </w:r>
      <w:ins w:id="11" w:author="Danny Paskin" w:date="2016-10-28T13:20:00Z">
        <w:r w:rsidR="0093393B" w:rsidRPr="007C533C">
          <w:t xml:space="preserve">overall </w:t>
        </w:r>
      </w:ins>
      <w:r w:rsidRPr="007C533C">
        <w:t>responsibility for the functioning of the Department within the total structure of the University.</w:t>
      </w:r>
      <w:ins w:id="12" w:author="Danny Paskin" w:date="2016-10-28T13:21:00Z">
        <w:r w:rsidR="0093393B" w:rsidRPr="007C533C">
          <w:t xml:space="preserve"> </w:t>
        </w:r>
      </w:ins>
      <w:r w:rsidRPr="007C533C">
        <w:t xml:space="preserve"> </w:t>
      </w:r>
      <w:r w:rsidR="003403B9" w:rsidRPr="007C533C">
        <w:t>The department chair serves at the pleasure of the President.</w:t>
      </w:r>
    </w:p>
    <w:p w14:paraId="2CF04727" w14:textId="77777777" w:rsidR="0043161B" w:rsidRPr="007C533C" w:rsidRDefault="0043161B">
      <w:pPr>
        <w:pStyle w:val="BodyText"/>
      </w:pPr>
    </w:p>
    <w:p w14:paraId="18E66781" w14:textId="77777777" w:rsidR="0043161B" w:rsidRPr="007C533C" w:rsidRDefault="00556AA4">
      <w:pPr>
        <w:pStyle w:val="BodyText"/>
        <w:ind w:left="101"/>
      </w:pPr>
      <w:r w:rsidRPr="007C533C">
        <w:t>Sec. 2  Department Chair</w:t>
      </w:r>
    </w:p>
    <w:p w14:paraId="36C2891D" w14:textId="38B7BB25" w:rsidR="00B3791C" w:rsidRPr="007C533C" w:rsidRDefault="00BE1DEB">
      <w:pPr>
        <w:pStyle w:val="ListParagraph"/>
        <w:numPr>
          <w:ilvl w:val="0"/>
          <w:numId w:val="14"/>
        </w:numPr>
        <w:tabs>
          <w:tab w:val="left" w:pos="1182"/>
        </w:tabs>
        <w:jc w:val="left"/>
        <w:rPr>
          <w:sz w:val="24"/>
          <w:szCs w:val="24"/>
        </w:rPr>
      </w:pPr>
      <w:r w:rsidRPr="007C533C">
        <w:rPr>
          <w:sz w:val="24"/>
          <w:szCs w:val="24"/>
        </w:rPr>
        <w:t xml:space="preserve">Matters concerning the duties and </w:t>
      </w:r>
      <w:r w:rsidR="00D91BD4" w:rsidRPr="007C533C">
        <w:rPr>
          <w:sz w:val="24"/>
          <w:szCs w:val="24"/>
        </w:rPr>
        <w:t>appointment of the department chair</w:t>
      </w:r>
      <w:r w:rsidRPr="007C533C">
        <w:rPr>
          <w:sz w:val="24"/>
          <w:szCs w:val="24"/>
        </w:rPr>
        <w:t xml:space="preserve"> outlined in this document shall be consistent with Academic Senate Policy, and shall be updated if </w:t>
      </w:r>
      <w:r w:rsidR="00C36D27" w:rsidRPr="007C533C">
        <w:rPr>
          <w:sz w:val="24"/>
          <w:szCs w:val="24"/>
        </w:rPr>
        <w:t>said</w:t>
      </w:r>
      <w:r w:rsidRPr="007C533C">
        <w:rPr>
          <w:sz w:val="24"/>
          <w:szCs w:val="24"/>
        </w:rPr>
        <w:t xml:space="preserve"> policy is updated.  This document currently follows Academic Senate Policy 11-06, approved by the President on June 20, 2011.</w:t>
      </w:r>
    </w:p>
    <w:p w14:paraId="649A313A" w14:textId="77777777" w:rsidR="00B3791C" w:rsidRPr="007C533C" w:rsidRDefault="00B3791C" w:rsidP="00A0744A">
      <w:pPr>
        <w:pStyle w:val="ListParagraph"/>
        <w:tabs>
          <w:tab w:val="left" w:pos="1182"/>
        </w:tabs>
        <w:ind w:left="1181"/>
        <w:jc w:val="right"/>
        <w:rPr>
          <w:sz w:val="24"/>
          <w:szCs w:val="24"/>
        </w:rPr>
      </w:pPr>
    </w:p>
    <w:p w14:paraId="5A1D8C83" w14:textId="07024F95" w:rsidR="0043161B" w:rsidRPr="007C533C" w:rsidRDefault="00556AA4" w:rsidP="002A5C59">
      <w:pPr>
        <w:pStyle w:val="ListParagraph"/>
        <w:numPr>
          <w:ilvl w:val="0"/>
          <w:numId w:val="14"/>
        </w:numPr>
        <w:tabs>
          <w:tab w:val="left" w:pos="1182"/>
        </w:tabs>
        <w:jc w:val="left"/>
        <w:rPr>
          <w:sz w:val="24"/>
          <w:szCs w:val="24"/>
        </w:rPr>
      </w:pPr>
      <w:r w:rsidRPr="007C533C">
        <w:rPr>
          <w:sz w:val="24"/>
          <w:szCs w:val="24"/>
        </w:rPr>
        <w:t xml:space="preserve">Term: </w:t>
      </w:r>
      <w:r w:rsidR="006A3D6E" w:rsidRPr="007C533C">
        <w:rPr>
          <w:sz w:val="24"/>
          <w:szCs w:val="24"/>
        </w:rPr>
        <w:t>The term of office is three (3) years</w:t>
      </w:r>
      <w:r w:rsidR="002A5C59" w:rsidRPr="007C533C">
        <w:rPr>
          <w:sz w:val="24"/>
          <w:szCs w:val="24"/>
        </w:rPr>
        <w:t xml:space="preserve">, </w:t>
      </w:r>
      <w:r w:rsidRPr="007C533C">
        <w:rPr>
          <w:sz w:val="24"/>
          <w:szCs w:val="24"/>
        </w:rPr>
        <w:t>beginning with the commencement of the Academic</w:t>
      </w:r>
      <w:r w:rsidRPr="007C533C">
        <w:rPr>
          <w:spacing w:val="-20"/>
          <w:sz w:val="24"/>
          <w:szCs w:val="24"/>
        </w:rPr>
        <w:t xml:space="preserve"> </w:t>
      </w:r>
      <w:r w:rsidRPr="007C533C">
        <w:rPr>
          <w:sz w:val="24"/>
          <w:szCs w:val="24"/>
        </w:rPr>
        <w:t>Year.</w:t>
      </w:r>
      <w:r w:rsidR="002A5C59" w:rsidRPr="007C533C">
        <w:rPr>
          <w:sz w:val="24"/>
          <w:szCs w:val="24"/>
        </w:rPr>
        <w:t xml:space="preserve">  Normally a department chair shall serve no more than two (2) consecutive terms.</w:t>
      </w:r>
    </w:p>
    <w:p w14:paraId="3AA476D3" w14:textId="77777777" w:rsidR="0043161B" w:rsidRPr="007C533C" w:rsidRDefault="0043161B">
      <w:pPr>
        <w:pStyle w:val="BodyText"/>
      </w:pPr>
    </w:p>
    <w:p w14:paraId="0CD069D0" w14:textId="77777777" w:rsidR="00A13BFA" w:rsidRPr="007C533C" w:rsidRDefault="00556AA4" w:rsidP="00A13BFA">
      <w:pPr>
        <w:pStyle w:val="ListParagraph"/>
        <w:numPr>
          <w:ilvl w:val="0"/>
          <w:numId w:val="14"/>
        </w:numPr>
        <w:tabs>
          <w:tab w:val="left" w:pos="1182"/>
        </w:tabs>
        <w:spacing w:before="11"/>
        <w:jc w:val="left"/>
        <w:rPr>
          <w:sz w:val="24"/>
          <w:szCs w:val="24"/>
        </w:rPr>
      </w:pPr>
      <w:r w:rsidRPr="007C533C">
        <w:rPr>
          <w:sz w:val="24"/>
          <w:szCs w:val="24"/>
        </w:rPr>
        <w:t xml:space="preserve">Eligibility: </w:t>
      </w:r>
      <w:r w:rsidR="00A13BFA" w:rsidRPr="007C533C">
        <w:rPr>
          <w:sz w:val="24"/>
          <w:szCs w:val="24"/>
        </w:rPr>
        <w:t>All probationary and tenured faculty members, including the current department chair, are eligible to be nominated to serve as department chair.</w:t>
      </w:r>
    </w:p>
    <w:p w14:paraId="13BAB86F" w14:textId="1B907593" w:rsidR="0043161B" w:rsidRPr="007C533C" w:rsidRDefault="0043161B" w:rsidP="00A0744A">
      <w:pPr>
        <w:pStyle w:val="ListParagraph"/>
        <w:tabs>
          <w:tab w:val="left" w:pos="1182"/>
        </w:tabs>
        <w:spacing w:before="11"/>
        <w:ind w:left="1181"/>
        <w:jc w:val="right"/>
        <w:rPr>
          <w:sz w:val="24"/>
          <w:szCs w:val="24"/>
        </w:rPr>
      </w:pPr>
    </w:p>
    <w:p w14:paraId="7D4225B4" w14:textId="77777777" w:rsidR="0043161B" w:rsidRPr="007C533C" w:rsidRDefault="00556AA4">
      <w:pPr>
        <w:pStyle w:val="ListParagraph"/>
        <w:numPr>
          <w:ilvl w:val="0"/>
          <w:numId w:val="14"/>
        </w:numPr>
        <w:tabs>
          <w:tab w:val="left" w:pos="1182"/>
        </w:tabs>
        <w:jc w:val="left"/>
        <w:rPr>
          <w:sz w:val="24"/>
          <w:szCs w:val="24"/>
        </w:rPr>
      </w:pPr>
      <w:r w:rsidRPr="007C533C">
        <w:rPr>
          <w:sz w:val="24"/>
          <w:szCs w:val="24"/>
        </w:rPr>
        <w:t>Duties.</w:t>
      </w:r>
    </w:p>
    <w:p w14:paraId="6DAD711C" w14:textId="77777777" w:rsidR="0043161B" w:rsidRPr="007C533C" w:rsidRDefault="00556AA4">
      <w:pPr>
        <w:pStyle w:val="ListParagraph"/>
        <w:numPr>
          <w:ilvl w:val="1"/>
          <w:numId w:val="14"/>
        </w:numPr>
        <w:tabs>
          <w:tab w:val="left" w:pos="1521"/>
        </w:tabs>
        <w:ind w:firstLine="0"/>
        <w:rPr>
          <w:sz w:val="24"/>
          <w:szCs w:val="24"/>
        </w:rPr>
      </w:pPr>
      <w:r w:rsidRPr="007C533C">
        <w:rPr>
          <w:sz w:val="24"/>
          <w:szCs w:val="24"/>
        </w:rPr>
        <w:t>To supervise the execution of Department</w:t>
      </w:r>
      <w:r w:rsidRPr="007C533C">
        <w:rPr>
          <w:spacing w:val="-20"/>
          <w:sz w:val="24"/>
          <w:szCs w:val="24"/>
        </w:rPr>
        <w:t xml:space="preserve"> </w:t>
      </w:r>
      <w:r w:rsidRPr="007C533C">
        <w:rPr>
          <w:sz w:val="24"/>
          <w:szCs w:val="24"/>
        </w:rPr>
        <w:t>policy.</w:t>
      </w:r>
    </w:p>
    <w:p w14:paraId="31D92FCA" w14:textId="77777777" w:rsidR="0043161B" w:rsidRPr="007C533C" w:rsidRDefault="0043161B">
      <w:pPr>
        <w:pStyle w:val="BodyText"/>
      </w:pPr>
    </w:p>
    <w:p w14:paraId="740B3285" w14:textId="77777777" w:rsidR="0043161B" w:rsidRPr="007C533C" w:rsidRDefault="00556AA4">
      <w:pPr>
        <w:pStyle w:val="ListParagraph"/>
        <w:numPr>
          <w:ilvl w:val="1"/>
          <w:numId w:val="14"/>
        </w:numPr>
        <w:tabs>
          <w:tab w:val="left" w:pos="1521"/>
        </w:tabs>
        <w:ind w:left="1521"/>
        <w:rPr>
          <w:sz w:val="24"/>
          <w:szCs w:val="24"/>
        </w:rPr>
      </w:pPr>
      <w:r w:rsidRPr="007C533C">
        <w:rPr>
          <w:sz w:val="24"/>
          <w:szCs w:val="24"/>
        </w:rPr>
        <w:t xml:space="preserve">To serve as an </w:t>
      </w:r>
      <w:r w:rsidRPr="007C533C">
        <w:rPr>
          <w:i/>
          <w:sz w:val="24"/>
          <w:szCs w:val="24"/>
        </w:rPr>
        <w:t xml:space="preserve">ex officio </w:t>
      </w:r>
      <w:r w:rsidRPr="007C533C">
        <w:rPr>
          <w:sz w:val="24"/>
          <w:szCs w:val="24"/>
        </w:rPr>
        <w:t>non-voting member on all Department</w:t>
      </w:r>
      <w:r w:rsidRPr="007C533C">
        <w:rPr>
          <w:spacing w:val="-19"/>
          <w:sz w:val="24"/>
          <w:szCs w:val="24"/>
        </w:rPr>
        <w:t xml:space="preserve"> </w:t>
      </w:r>
      <w:r w:rsidRPr="007C533C">
        <w:rPr>
          <w:sz w:val="24"/>
          <w:szCs w:val="24"/>
        </w:rPr>
        <w:t>committees.</w:t>
      </w:r>
    </w:p>
    <w:p w14:paraId="1A2A97EC" w14:textId="56C8BED0" w:rsidR="00514F5A" w:rsidRPr="007C533C" w:rsidRDefault="00514F5A" w:rsidP="004B2C6C">
      <w:pPr>
        <w:pStyle w:val="BodyText"/>
        <w:numPr>
          <w:ilvl w:val="2"/>
          <w:numId w:val="14"/>
        </w:numPr>
        <w:tabs>
          <w:tab w:val="left" w:pos="1521"/>
        </w:tabs>
        <w:autoSpaceDE/>
        <w:autoSpaceDN/>
        <w:ind w:hanging="108"/>
      </w:pPr>
      <w:r w:rsidRPr="007C533C">
        <w:t xml:space="preserve">As such, the Department Chair can only serve in an </w:t>
      </w:r>
      <w:r w:rsidRPr="007C533C">
        <w:rPr>
          <w:i/>
        </w:rPr>
        <w:t>ex officio</w:t>
      </w:r>
      <w:r w:rsidRPr="007C533C">
        <w:t xml:space="preserve"> capacity in any and all department committees, whether standing or ad hoc, and shall </w:t>
      </w:r>
      <w:r w:rsidR="001A686C" w:rsidRPr="007C533C">
        <w:t xml:space="preserve">be able to offer input, suggestions and recommendation, but shall </w:t>
      </w:r>
      <w:r w:rsidRPr="007C533C">
        <w:t>make no motions, or vote in motions</w:t>
      </w:r>
    </w:p>
    <w:p w14:paraId="45B122D0" w14:textId="3FE8A7C3" w:rsidR="00514F5A" w:rsidRPr="007C533C" w:rsidRDefault="00514F5A" w:rsidP="004B2C6C">
      <w:pPr>
        <w:pStyle w:val="BodyText"/>
        <w:numPr>
          <w:ilvl w:val="3"/>
          <w:numId w:val="14"/>
        </w:numPr>
        <w:tabs>
          <w:tab w:val="left" w:pos="1521"/>
        </w:tabs>
        <w:autoSpaceDE/>
        <w:autoSpaceDN/>
      </w:pPr>
      <w:r w:rsidRPr="007C533C">
        <w:t xml:space="preserve">The only exception shall be if a Department committee does not have the minimum number of </w:t>
      </w:r>
      <w:r w:rsidR="00564532" w:rsidRPr="007C533C">
        <w:t xml:space="preserve">willing </w:t>
      </w:r>
      <w:r w:rsidRPr="007C533C">
        <w:t xml:space="preserve">committee members as required by college or university policy.  In that case and that case only, regular full-time members of the Department shall vote on </w:t>
      </w:r>
      <w:r w:rsidRPr="007C533C">
        <w:lastRenderedPageBreak/>
        <w:t xml:space="preserve">whether to allow the Department Chair to serve as a voting member of a specific committee as per the Department Chair’s request.  A simple majority will be required to approve the request.  </w:t>
      </w:r>
    </w:p>
    <w:p w14:paraId="724BAD42" w14:textId="77777777" w:rsidR="006F26DC" w:rsidRPr="007C533C" w:rsidRDefault="006F26DC">
      <w:pPr>
        <w:pStyle w:val="BodyText"/>
        <w:spacing w:before="11"/>
      </w:pPr>
    </w:p>
    <w:p w14:paraId="0553B858" w14:textId="77777777" w:rsidR="0043161B" w:rsidRPr="007C533C" w:rsidRDefault="00556AA4">
      <w:pPr>
        <w:pStyle w:val="ListParagraph"/>
        <w:numPr>
          <w:ilvl w:val="1"/>
          <w:numId w:val="14"/>
        </w:numPr>
        <w:tabs>
          <w:tab w:val="left" w:pos="1521"/>
        </w:tabs>
        <w:ind w:right="152" w:firstLine="0"/>
        <w:rPr>
          <w:sz w:val="24"/>
          <w:szCs w:val="24"/>
        </w:rPr>
      </w:pPr>
      <w:r w:rsidRPr="007C533C">
        <w:rPr>
          <w:sz w:val="24"/>
          <w:szCs w:val="24"/>
        </w:rPr>
        <w:t>To serve as a representative of the Department’s views and policies to the College of Liberal Arts and the University and to disseminate to members of the Department all information of</w:t>
      </w:r>
      <w:r w:rsidRPr="007C533C">
        <w:rPr>
          <w:spacing w:val="-2"/>
          <w:sz w:val="24"/>
          <w:szCs w:val="24"/>
        </w:rPr>
        <w:t xml:space="preserve"> </w:t>
      </w:r>
      <w:r w:rsidRPr="007C533C">
        <w:rPr>
          <w:sz w:val="24"/>
          <w:szCs w:val="24"/>
        </w:rPr>
        <w:t>importance.</w:t>
      </w:r>
    </w:p>
    <w:p w14:paraId="77D3BF56" w14:textId="77777777" w:rsidR="0043161B" w:rsidRPr="007C533C" w:rsidRDefault="0043161B">
      <w:pPr>
        <w:pStyle w:val="BodyText"/>
        <w:spacing w:before="11"/>
      </w:pPr>
    </w:p>
    <w:p w14:paraId="1534F42A" w14:textId="53933EF2" w:rsidR="00CE0F3A" w:rsidRPr="007C533C" w:rsidRDefault="00556AA4" w:rsidP="00DC1749">
      <w:pPr>
        <w:pStyle w:val="ListParagraph"/>
        <w:numPr>
          <w:ilvl w:val="1"/>
          <w:numId w:val="14"/>
        </w:numPr>
        <w:tabs>
          <w:tab w:val="left" w:pos="1521"/>
        </w:tabs>
        <w:ind w:left="1521"/>
        <w:rPr>
          <w:sz w:val="24"/>
          <w:szCs w:val="24"/>
        </w:rPr>
      </w:pPr>
      <w:r w:rsidRPr="007C533C">
        <w:rPr>
          <w:sz w:val="24"/>
          <w:szCs w:val="24"/>
        </w:rPr>
        <w:t xml:space="preserve">To serve as Chair of the Department </w:t>
      </w:r>
      <w:ins w:id="13" w:author="Danny Paskin" w:date="2016-12-01T13:53:00Z">
        <w:r w:rsidR="002732D9" w:rsidRPr="007C533C">
          <w:rPr>
            <w:sz w:val="24"/>
            <w:szCs w:val="24"/>
          </w:rPr>
          <w:t xml:space="preserve">External </w:t>
        </w:r>
      </w:ins>
      <w:r w:rsidRPr="007C533C">
        <w:rPr>
          <w:sz w:val="24"/>
          <w:szCs w:val="24"/>
        </w:rPr>
        <w:t>Advisory</w:t>
      </w:r>
      <w:r w:rsidRPr="007C533C">
        <w:rPr>
          <w:spacing w:val="-23"/>
          <w:sz w:val="24"/>
          <w:szCs w:val="24"/>
        </w:rPr>
        <w:t xml:space="preserve"> </w:t>
      </w:r>
      <w:r w:rsidRPr="007C533C">
        <w:rPr>
          <w:sz w:val="24"/>
          <w:szCs w:val="24"/>
        </w:rPr>
        <w:t>Council.</w:t>
      </w:r>
    </w:p>
    <w:p w14:paraId="1E4D46E8" w14:textId="5A9B3D9D" w:rsidR="00DC1749" w:rsidRPr="007C533C" w:rsidRDefault="00DC1749" w:rsidP="00DC1749">
      <w:pPr>
        <w:pStyle w:val="ListParagraph"/>
        <w:numPr>
          <w:ilvl w:val="2"/>
          <w:numId w:val="14"/>
        </w:numPr>
        <w:tabs>
          <w:tab w:val="left" w:pos="1521"/>
        </w:tabs>
        <w:rPr>
          <w:sz w:val="24"/>
          <w:szCs w:val="24"/>
        </w:rPr>
      </w:pPr>
      <w:r w:rsidRPr="007C533C">
        <w:rPr>
          <w:sz w:val="24"/>
          <w:szCs w:val="24"/>
        </w:rPr>
        <w:t xml:space="preserve">Purpose of the External Advisory Council </w:t>
      </w:r>
    </w:p>
    <w:p w14:paraId="1888D3DC" w14:textId="46AFCD8E" w:rsidR="00DC1749" w:rsidRPr="007C533C" w:rsidRDefault="00DC1749" w:rsidP="00D56490">
      <w:pPr>
        <w:pStyle w:val="ListParagraph"/>
        <w:numPr>
          <w:ilvl w:val="3"/>
          <w:numId w:val="14"/>
        </w:numPr>
        <w:tabs>
          <w:tab w:val="left" w:pos="1521"/>
        </w:tabs>
        <w:rPr>
          <w:sz w:val="24"/>
          <w:szCs w:val="24"/>
        </w:rPr>
      </w:pPr>
      <w:r w:rsidRPr="007C533C">
        <w:rPr>
          <w:sz w:val="24"/>
          <w:szCs w:val="24"/>
        </w:rPr>
        <w:t>To provide the Chair with effective means to discuss and seek advice on major issues and/or problems that affect the Department’s relationship with its alumni and donors, as well as with media professionals, media employers, and the local community;</w:t>
      </w:r>
    </w:p>
    <w:p w14:paraId="25AEB960" w14:textId="0581D01F" w:rsidR="00DC1749" w:rsidRPr="007C533C" w:rsidRDefault="00DC1749" w:rsidP="00D56490">
      <w:pPr>
        <w:pStyle w:val="ListParagraph"/>
        <w:numPr>
          <w:ilvl w:val="3"/>
          <w:numId w:val="14"/>
        </w:numPr>
        <w:tabs>
          <w:tab w:val="left" w:pos="1521"/>
        </w:tabs>
        <w:rPr>
          <w:sz w:val="24"/>
          <w:szCs w:val="24"/>
        </w:rPr>
      </w:pPr>
      <w:r w:rsidRPr="007C533C">
        <w:rPr>
          <w:sz w:val="24"/>
          <w:szCs w:val="24"/>
        </w:rPr>
        <w:t>To provide improved communications with the aforementioned constituencies.</w:t>
      </w:r>
    </w:p>
    <w:p w14:paraId="6430DBF6" w14:textId="075C8E03" w:rsidR="00CE0F3A" w:rsidRPr="007C533C" w:rsidRDefault="00CE0F3A" w:rsidP="00CE0F3A">
      <w:pPr>
        <w:pStyle w:val="ListParagraph"/>
        <w:numPr>
          <w:ilvl w:val="2"/>
          <w:numId w:val="14"/>
        </w:numPr>
        <w:tabs>
          <w:tab w:val="left" w:pos="1521"/>
        </w:tabs>
        <w:rPr>
          <w:sz w:val="24"/>
          <w:szCs w:val="24"/>
        </w:rPr>
      </w:pPr>
      <w:r w:rsidRPr="007C533C">
        <w:rPr>
          <w:sz w:val="24"/>
          <w:szCs w:val="24"/>
        </w:rPr>
        <w:t>Membership and Governance of the External Advisory Council: Members of the External Advisory Council are appointed by Department Chair.</w:t>
      </w:r>
    </w:p>
    <w:p w14:paraId="3C54B764" w14:textId="77777777" w:rsidR="00CE0F3A" w:rsidRPr="007C533C" w:rsidRDefault="00CE0F3A" w:rsidP="00CE0F3A">
      <w:pPr>
        <w:pStyle w:val="ListParagraph"/>
        <w:numPr>
          <w:ilvl w:val="2"/>
          <w:numId w:val="14"/>
        </w:numPr>
        <w:tabs>
          <w:tab w:val="left" w:pos="1521"/>
        </w:tabs>
        <w:rPr>
          <w:sz w:val="24"/>
          <w:szCs w:val="24"/>
        </w:rPr>
      </w:pPr>
      <w:r w:rsidRPr="007C533C">
        <w:rPr>
          <w:sz w:val="24"/>
          <w:szCs w:val="24"/>
        </w:rPr>
        <w:t>Duties and Functions of Members of the External Advisory Council</w:t>
      </w:r>
    </w:p>
    <w:p w14:paraId="09F72043" w14:textId="48B01B87" w:rsidR="00CE0F3A" w:rsidRPr="007C533C" w:rsidRDefault="00CE0F3A" w:rsidP="00CE0F3A">
      <w:pPr>
        <w:pStyle w:val="ListParagraph"/>
        <w:numPr>
          <w:ilvl w:val="3"/>
          <w:numId w:val="14"/>
        </w:numPr>
        <w:tabs>
          <w:tab w:val="left" w:pos="1521"/>
        </w:tabs>
        <w:rPr>
          <w:sz w:val="24"/>
          <w:szCs w:val="24"/>
        </w:rPr>
      </w:pPr>
      <w:r w:rsidRPr="007C533C">
        <w:rPr>
          <w:sz w:val="24"/>
          <w:szCs w:val="24"/>
        </w:rPr>
        <w:t>Members will advise and assist the Department Chair in department affairs that relate to the larger outside community, such as alumni and donor relations, professional and community events, fundraising initiatives, workshops, community outreach, minority recruitment, and diverse service activities.</w:t>
      </w:r>
    </w:p>
    <w:p w14:paraId="763C4294" w14:textId="7E7A9B86" w:rsidR="00CE0F3A" w:rsidRPr="007C533C" w:rsidRDefault="00CE0F3A" w:rsidP="00CE0F3A">
      <w:pPr>
        <w:pStyle w:val="ListParagraph"/>
        <w:numPr>
          <w:ilvl w:val="3"/>
          <w:numId w:val="14"/>
        </w:numPr>
        <w:tabs>
          <w:tab w:val="left" w:pos="1521"/>
        </w:tabs>
        <w:rPr>
          <w:sz w:val="24"/>
          <w:szCs w:val="24"/>
        </w:rPr>
      </w:pPr>
      <w:r w:rsidRPr="007C533C">
        <w:rPr>
          <w:sz w:val="24"/>
          <w:szCs w:val="24"/>
        </w:rPr>
        <w:t>Recommendations from the External Advisory Council shall be made to the Department Chair, who shall, in turn, relate the External Advisory Council recommendations to the faculty during the faculty meeting immediately following the time he/she receives the recommendations.</w:t>
      </w:r>
    </w:p>
    <w:p w14:paraId="494198F5" w14:textId="7674D766" w:rsidR="00CE0F3A" w:rsidRPr="007C533C" w:rsidRDefault="00CE0F3A" w:rsidP="00CE0F3A">
      <w:pPr>
        <w:pStyle w:val="ListParagraph"/>
        <w:numPr>
          <w:ilvl w:val="3"/>
          <w:numId w:val="14"/>
        </w:numPr>
        <w:tabs>
          <w:tab w:val="left" w:pos="1521"/>
        </w:tabs>
        <w:rPr>
          <w:sz w:val="24"/>
          <w:szCs w:val="24"/>
        </w:rPr>
      </w:pPr>
      <w:r w:rsidRPr="007C533C">
        <w:rPr>
          <w:sz w:val="24"/>
          <w:szCs w:val="24"/>
        </w:rPr>
        <w:t>External Advisory Council recommendations shall be valued and seriously considered, but are non-binding.</w:t>
      </w:r>
    </w:p>
    <w:p w14:paraId="3113C7BD" w14:textId="77777777" w:rsidR="0043161B" w:rsidRPr="007C533C" w:rsidRDefault="0043161B">
      <w:pPr>
        <w:pStyle w:val="BodyText"/>
        <w:spacing w:before="11"/>
      </w:pPr>
    </w:p>
    <w:p w14:paraId="5EE26D15" w14:textId="77777777" w:rsidR="0043161B" w:rsidRPr="007C533C" w:rsidRDefault="00556AA4">
      <w:pPr>
        <w:pStyle w:val="ListParagraph"/>
        <w:numPr>
          <w:ilvl w:val="1"/>
          <w:numId w:val="14"/>
        </w:numPr>
        <w:tabs>
          <w:tab w:val="left" w:pos="1521"/>
        </w:tabs>
        <w:ind w:left="1521"/>
        <w:rPr>
          <w:sz w:val="24"/>
          <w:szCs w:val="24"/>
        </w:rPr>
      </w:pPr>
      <w:r w:rsidRPr="007C533C">
        <w:rPr>
          <w:sz w:val="24"/>
          <w:szCs w:val="24"/>
        </w:rPr>
        <w:t>To perform all other duties delegated to him/her by the</w:t>
      </w:r>
      <w:r w:rsidRPr="007C533C">
        <w:rPr>
          <w:spacing w:val="-17"/>
          <w:sz w:val="24"/>
          <w:szCs w:val="24"/>
        </w:rPr>
        <w:t xml:space="preserve"> </w:t>
      </w:r>
      <w:r w:rsidRPr="007C533C">
        <w:rPr>
          <w:sz w:val="24"/>
          <w:szCs w:val="24"/>
        </w:rPr>
        <w:t>Department.</w:t>
      </w:r>
    </w:p>
    <w:p w14:paraId="2F7FAD26" w14:textId="77777777" w:rsidR="0043161B" w:rsidRPr="007C533C" w:rsidRDefault="0043161B">
      <w:pPr>
        <w:pStyle w:val="BodyText"/>
        <w:spacing w:before="11"/>
      </w:pPr>
    </w:p>
    <w:p w14:paraId="18E512D9" w14:textId="32BAC1B9" w:rsidR="00C92447" w:rsidRPr="007C533C" w:rsidRDefault="00556AA4">
      <w:pPr>
        <w:pStyle w:val="ListParagraph"/>
        <w:numPr>
          <w:ilvl w:val="1"/>
          <w:numId w:val="14"/>
        </w:numPr>
        <w:tabs>
          <w:tab w:val="left" w:pos="1581"/>
        </w:tabs>
        <w:ind w:left="1581" w:hanging="400"/>
        <w:rPr>
          <w:sz w:val="24"/>
          <w:szCs w:val="24"/>
        </w:rPr>
      </w:pPr>
      <w:r w:rsidRPr="007C533C">
        <w:rPr>
          <w:sz w:val="24"/>
          <w:szCs w:val="24"/>
        </w:rPr>
        <w:t>To refer matters requiring policy decisions to the Department</w:t>
      </w:r>
      <w:r w:rsidRPr="007C533C">
        <w:rPr>
          <w:spacing w:val="-21"/>
          <w:sz w:val="24"/>
          <w:szCs w:val="24"/>
        </w:rPr>
        <w:t xml:space="preserve"> </w:t>
      </w:r>
      <w:r w:rsidRPr="007C533C">
        <w:rPr>
          <w:sz w:val="24"/>
          <w:szCs w:val="24"/>
        </w:rPr>
        <w:t>Faculty</w:t>
      </w:r>
      <w:r w:rsidR="00FA3484" w:rsidRPr="007C533C">
        <w:rPr>
          <w:sz w:val="24"/>
          <w:szCs w:val="24"/>
        </w:rPr>
        <w:t>.</w:t>
      </w:r>
    </w:p>
    <w:p w14:paraId="015CD6D7" w14:textId="316F1D09" w:rsidR="00C92447" w:rsidRPr="007C533C" w:rsidRDefault="00C92447" w:rsidP="00C92447">
      <w:pPr>
        <w:pStyle w:val="ListParagraph"/>
        <w:tabs>
          <w:tab w:val="left" w:pos="1581"/>
        </w:tabs>
        <w:ind w:left="1581"/>
        <w:jc w:val="right"/>
        <w:rPr>
          <w:sz w:val="24"/>
          <w:szCs w:val="24"/>
        </w:rPr>
      </w:pPr>
    </w:p>
    <w:p w14:paraId="66AF5B61" w14:textId="18A777F3" w:rsidR="009C0689" w:rsidRPr="007C533C" w:rsidRDefault="00C92447" w:rsidP="00CE0F3A">
      <w:pPr>
        <w:pStyle w:val="ListParagraph"/>
        <w:numPr>
          <w:ilvl w:val="1"/>
          <w:numId w:val="14"/>
        </w:numPr>
        <w:tabs>
          <w:tab w:val="left" w:pos="1581"/>
        </w:tabs>
        <w:ind w:left="1581" w:hanging="400"/>
        <w:rPr>
          <w:sz w:val="24"/>
          <w:szCs w:val="24"/>
        </w:rPr>
      </w:pPr>
      <w:r w:rsidRPr="007C533C">
        <w:rPr>
          <w:sz w:val="24"/>
          <w:szCs w:val="24"/>
        </w:rPr>
        <w:t xml:space="preserve">To </w:t>
      </w:r>
      <w:r w:rsidR="00556AA4" w:rsidRPr="007C533C">
        <w:rPr>
          <w:sz w:val="24"/>
          <w:szCs w:val="24"/>
        </w:rPr>
        <w:t>perform such additional duties as may be expected or prescribed by the College of Liberal Arts and the University.</w:t>
      </w:r>
      <w:ins w:id="14" w:author="Danny Paskin" w:date="2016-12-01T13:56:00Z">
        <w:r w:rsidR="00CE0F3A" w:rsidRPr="007C533C">
          <w:rPr>
            <w:sz w:val="24"/>
            <w:szCs w:val="24"/>
          </w:rPr>
          <w:t xml:space="preserve"> </w:t>
        </w:r>
      </w:ins>
    </w:p>
    <w:p w14:paraId="6E404282" w14:textId="77777777" w:rsidR="0043161B" w:rsidRPr="007C533C" w:rsidRDefault="0043161B">
      <w:pPr>
        <w:pStyle w:val="BodyText"/>
      </w:pPr>
    </w:p>
    <w:p w14:paraId="32445E47" w14:textId="77777777" w:rsidR="0043161B" w:rsidRPr="007C533C" w:rsidRDefault="00556AA4">
      <w:pPr>
        <w:pStyle w:val="ListParagraph"/>
        <w:numPr>
          <w:ilvl w:val="0"/>
          <w:numId w:val="14"/>
        </w:numPr>
        <w:tabs>
          <w:tab w:val="left" w:pos="802"/>
        </w:tabs>
        <w:ind w:left="801"/>
        <w:jc w:val="left"/>
        <w:rPr>
          <w:sz w:val="24"/>
          <w:szCs w:val="24"/>
        </w:rPr>
      </w:pPr>
      <w:r w:rsidRPr="007C533C">
        <w:rPr>
          <w:sz w:val="24"/>
          <w:szCs w:val="24"/>
        </w:rPr>
        <w:t>Method of</w:t>
      </w:r>
      <w:r w:rsidRPr="007C533C">
        <w:rPr>
          <w:spacing w:val="-13"/>
          <w:sz w:val="24"/>
          <w:szCs w:val="24"/>
        </w:rPr>
        <w:t xml:space="preserve"> </w:t>
      </w:r>
      <w:r w:rsidRPr="007C533C">
        <w:rPr>
          <w:sz w:val="24"/>
          <w:szCs w:val="24"/>
        </w:rPr>
        <w:t>Selection.</w:t>
      </w:r>
    </w:p>
    <w:p w14:paraId="03E196C0" w14:textId="77777777" w:rsidR="0043161B" w:rsidRPr="007C533C" w:rsidRDefault="00556AA4">
      <w:pPr>
        <w:pStyle w:val="BodyText"/>
        <w:ind w:left="801" w:right="274"/>
      </w:pPr>
      <w:r w:rsidRPr="007C533C">
        <w:t>The election will be held in the spring semester of the third year of the Chair’s term, with the new term to begin in the fall semester at the commencement of the new academic year.</w:t>
      </w:r>
    </w:p>
    <w:p w14:paraId="0060E5C6" w14:textId="77777777" w:rsidR="0043161B" w:rsidRPr="007C533C" w:rsidRDefault="0043161B">
      <w:pPr>
        <w:pStyle w:val="BodyText"/>
      </w:pPr>
    </w:p>
    <w:p w14:paraId="205B7BE1" w14:textId="77777777" w:rsidR="0043161B" w:rsidRPr="007C533C" w:rsidRDefault="00556AA4">
      <w:pPr>
        <w:pStyle w:val="ListParagraph"/>
        <w:numPr>
          <w:ilvl w:val="0"/>
          <w:numId w:val="14"/>
        </w:numPr>
        <w:tabs>
          <w:tab w:val="left" w:pos="802"/>
        </w:tabs>
        <w:ind w:left="801"/>
        <w:jc w:val="left"/>
        <w:rPr>
          <w:sz w:val="24"/>
          <w:szCs w:val="24"/>
        </w:rPr>
      </w:pPr>
      <w:r w:rsidRPr="007C533C">
        <w:rPr>
          <w:sz w:val="24"/>
          <w:szCs w:val="24"/>
        </w:rPr>
        <w:t>Eligibility of Voting</w:t>
      </w:r>
      <w:r w:rsidRPr="007C533C">
        <w:rPr>
          <w:spacing w:val="-14"/>
          <w:sz w:val="24"/>
          <w:szCs w:val="24"/>
        </w:rPr>
        <w:t xml:space="preserve"> </w:t>
      </w:r>
      <w:r w:rsidRPr="007C533C">
        <w:rPr>
          <w:sz w:val="24"/>
          <w:szCs w:val="24"/>
        </w:rPr>
        <w:t>Faculty.</w:t>
      </w:r>
    </w:p>
    <w:p w14:paraId="232610DA" w14:textId="77777777" w:rsidR="00FC6259" w:rsidRPr="007C533C" w:rsidRDefault="00FC6259" w:rsidP="00A0744A">
      <w:pPr>
        <w:pStyle w:val="ListParagraph"/>
        <w:numPr>
          <w:ilvl w:val="1"/>
          <w:numId w:val="14"/>
        </w:numPr>
        <w:tabs>
          <w:tab w:val="left" w:pos="802"/>
        </w:tabs>
        <w:rPr>
          <w:sz w:val="24"/>
          <w:szCs w:val="24"/>
        </w:rPr>
      </w:pPr>
      <w:r w:rsidRPr="007C533C">
        <w:rPr>
          <w:sz w:val="24"/>
          <w:szCs w:val="24"/>
        </w:rPr>
        <w:t xml:space="preserve">Tenured and probationary faculty members, including individuals who are on authorized leave status, are eligible to vote for recommendation of candidates for department chair. Participants in the Faculty Early Retirement and Pre-Retirement Programs are eligible to vote regardless of time base and semester of employment. Faculty members of the department who have a Management Personnel Plan (MPP) </w:t>
      </w:r>
      <w:r w:rsidRPr="007C533C">
        <w:rPr>
          <w:sz w:val="24"/>
          <w:szCs w:val="24"/>
        </w:rPr>
        <w:lastRenderedPageBreak/>
        <w:t>assignment and teach at least six (6) weighted teaching units (WTUs) within the department each semester during that academic year are eligible to vote.</w:t>
      </w:r>
    </w:p>
    <w:p w14:paraId="22F019F7" w14:textId="77777777" w:rsidR="00CF418B" w:rsidRPr="007C533C" w:rsidRDefault="00CF418B" w:rsidP="00A0744A">
      <w:pPr>
        <w:pStyle w:val="ListParagraph"/>
        <w:tabs>
          <w:tab w:val="left" w:pos="802"/>
        </w:tabs>
        <w:ind w:left="1181"/>
        <w:jc w:val="right"/>
        <w:rPr>
          <w:sz w:val="24"/>
          <w:szCs w:val="24"/>
        </w:rPr>
      </w:pPr>
    </w:p>
    <w:p w14:paraId="06614AB3" w14:textId="724E8A86" w:rsidR="00FC6259" w:rsidRPr="007C533C" w:rsidRDefault="00FC6259" w:rsidP="002E55A6">
      <w:pPr>
        <w:pStyle w:val="ListParagraph"/>
        <w:numPr>
          <w:ilvl w:val="1"/>
          <w:numId w:val="14"/>
        </w:numPr>
        <w:tabs>
          <w:tab w:val="left" w:pos="802"/>
        </w:tabs>
        <w:rPr>
          <w:sz w:val="24"/>
          <w:szCs w:val="24"/>
        </w:rPr>
      </w:pPr>
      <w:r w:rsidRPr="007C533C">
        <w:rPr>
          <w:sz w:val="24"/>
          <w:szCs w:val="24"/>
        </w:rPr>
        <w:t>Lecturers with three (3)-year contracts and a time-base of at least .5 (7.5 WTUs) in the department in the semester that the nominations and elections are held may vote for the purpose of recommending the department chair.</w:t>
      </w:r>
    </w:p>
    <w:p w14:paraId="6E65ADA5" w14:textId="77777777" w:rsidR="000F3935" w:rsidRPr="007C533C" w:rsidRDefault="000F3935">
      <w:pPr>
        <w:pStyle w:val="BodyText"/>
      </w:pPr>
    </w:p>
    <w:p w14:paraId="39FE210A" w14:textId="77777777" w:rsidR="002E55A6" w:rsidRPr="007C533C" w:rsidRDefault="002E55A6" w:rsidP="000C5B13">
      <w:pPr>
        <w:pStyle w:val="ListParagraph"/>
        <w:numPr>
          <w:ilvl w:val="0"/>
          <w:numId w:val="14"/>
        </w:numPr>
        <w:tabs>
          <w:tab w:val="left" w:pos="802"/>
        </w:tabs>
        <w:ind w:hanging="731"/>
        <w:jc w:val="left"/>
        <w:rPr>
          <w:sz w:val="24"/>
          <w:szCs w:val="24"/>
        </w:rPr>
      </w:pPr>
      <w:r w:rsidRPr="007C533C">
        <w:rPr>
          <w:sz w:val="24"/>
          <w:szCs w:val="24"/>
        </w:rPr>
        <w:t>Rotation of</w:t>
      </w:r>
      <w:r w:rsidRPr="007C533C">
        <w:rPr>
          <w:spacing w:val="-7"/>
          <w:sz w:val="24"/>
          <w:szCs w:val="24"/>
        </w:rPr>
        <w:t xml:space="preserve"> </w:t>
      </w:r>
      <w:r w:rsidRPr="007C533C">
        <w:rPr>
          <w:sz w:val="24"/>
          <w:szCs w:val="24"/>
        </w:rPr>
        <w:t>Office.</w:t>
      </w:r>
    </w:p>
    <w:p w14:paraId="65464815" w14:textId="548523D2" w:rsidR="002E55A6" w:rsidRPr="007C533C" w:rsidRDefault="002E55A6" w:rsidP="002E55A6">
      <w:pPr>
        <w:pStyle w:val="BodyText"/>
        <w:ind w:left="801" w:right="174"/>
      </w:pPr>
      <w:r w:rsidRPr="007C533C">
        <w:t>When a new Chair is sought, the following steps shall be implemented</w:t>
      </w:r>
      <w:r w:rsidR="00CF4EE9" w:rsidRPr="007C533C">
        <w:t>:</w:t>
      </w:r>
    </w:p>
    <w:p w14:paraId="54484A75" w14:textId="77777777" w:rsidR="002E55A6" w:rsidRPr="007C533C" w:rsidRDefault="002E55A6" w:rsidP="008871B2">
      <w:pPr>
        <w:pStyle w:val="BodyText"/>
      </w:pPr>
    </w:p>
    <w:p w14:paraId="745D5BDE" w14:textId="77777777" w:rsidR="002E55A6" w:rsidRPr="007C533C" w:rsidRDefault="002E55A6" w:rsidP="000C5B13">
      <w:pPr>
        <w:pStyle w:val="ListParagraph"/>
        <w:numPr>
          <w:ilvl w:val="1"/>
          <w:numId w:val="22"/>
        </w:numPr>
        <w:tabs>
          <w:tab w:val="left" w:pos="1141"/>
        </w:tabs>
        <w:ind w:left="801" w:firstLine="0"/>
        <w:rPr>
          <w:sz w:val="24"/>
          <w:szCs w:val="24"/>
        </w:rPr>
      </w:pPr>
      <w:r w:rsidRPr="007C533C">
        <w:rPr>
          <w:sz w:val="24"/>
          <w:szCs w:val="24"/>
        </w:rPr>
        <w:t>The Dean shall meet with the Faculty to explain the</w:t>
      </w:r>
      <w:r w:rsidRPr="007C533C">
        <w:rPr>
          <w:spacing w:val="-22"/>
          <w:sz w:val="24"/>
          <w:szCs w:val="24"/>
        </w:rPr>
        <w:t xml:space="preserve"> </w:t>
      </w:r>
      <w:r w:rsidRPr="007C533C">
        <w:rPr>
          <w:sz w:val="24"/>
          <w:szCs w:val="24"/>
        </w:rPr>
        <w:t>procedures.</w:t>
      </w:r>
    </w:p>
    <w:p w14:paraId="3C9A4D08" w14:textId="77777777" w:rsidR="002E55A6" w:rsidRPr="007C533C" w:rsidRDefault="002E55A6" w:rsidP="005E758A">
      <w:pPr>
        <w:pStyle w:val="BodyText"/>
        <w:spacing w:before="11"/>
      </w:pPr>
    </w:p>
    <w:p w14:paraId="068A0FA4" w14:textId="4A5CE0B0" w:rsidR="002E55A6" w:rsidRPr="007C533C" w:rsidRDefault="002E55A6" w:rsidP="005E758A">
      <w:pPr>
        <w:pStyle w:val="ListParagraph"/>
        <w:numPr>
          <w:ilvl w:val="1"/>
          <w:numId w:val="22"/>
        </w:numPr>
        <w:tabs>
          <w:tab w:val="left" w:pos="1141"/>
        </w:tabs>
        <w:ind w:left="1170" w:right="144" w:hanging="369"/>
        <w:rPr>
          <w:sz w:val="24"/>
          <w:szCs w:val="24"/>
        </w:rPr>
      </w:pPr>
      <w:r w:rsidRPr="007C533C">
        <w:rPr>
          <w:sz w:val="24"/>
          <w:szCs w:val="24"/>
        </w:rPr>
        <w:t>The regular full-time members of the Department shall appoint a Department Chair Nominating</w:t>
      </w:r>
      <w:r w:rsidR="003A59B4" w:rsidRPr="007C533C">
        <w:rPr>
          <w:sz w:val="24"/>
          <w:szCs w:val="24"/>
        </w:rPr>
        <w:t xml:space="preserve"> Committee</w:t>
      </w:r>
      <w:r w:rsidRPr="007C533C">
        <w:rPr>
          <w:sz w:val="24"/>
          <w:szCs w:val="24"/>
        </w:rPr>
        <w:t xml:space="preserve"> to conduct a search for a</w:t>
      </w:r>
      <w:r w:rsidRPr="007C533C">
        <w:rPr>
          <w:spacing w:val="-6"/>
          <w:sz w:val="24"/>
          <w:szCs w:val="24"/>
        </w:rPr>
        <w:t xml:space="preserve"> </w:t>
      </w:r>
      <w:r w:rsidRPr="007C533C">
        <w:rPr>
          <w:sz w:val="24"/>
          <w:szCs w:val="24"/>
        </w:rPr>
        <w:t>chair.  An elected nominating committee shall consist of at least three (3) probationary or tenured faculty members, a majority of whom are tenured. A nominee for the</w:t>
      </w:r>
      <w:r w:rsidR="004B3449" w:rsidRPr="007C533C">
        <w:rPr>
          <w:sz w:val="24"/>
          <w:szCs w:val="24"/>
        </w:rPr>
        <w:t xml:space="preserve"> position may not serve on the Department Chair N</w:t>
      </w:r>
      <w:r w:rsidRPr="007C533C">
        <w:rPr>
          <w:sz w:val="24"/>
          <w:szCs w:val="24"/>
        </w:rPr>
        <w:t xml:space="preserve">ominating </w:t>
      </w:r>
      <w:r w:rsidR="004B3449" w:rsidRPr="007C533C">
        <w:rPr>
          <w:sz w:val="24"/>
          <w:szCs w:val="24"/>
        </w:rPr>
        <w:t>C</w:t>
      </w:r>
      <w:r w:rsidRPr="007C533C">
        <w:rPr>
          <w:sz w:val="24"/>
          <w:szCs w:val="24"/>
        </w:rPr>
        <w:t xml:space="preserve">ommittee. Committee members shall elect a committee chair, to be identified as the </w:t>
      </w:r>
      <w:r w:rsidR="005A4F6C" w:rsidRPr="007C533C">
        <w:rPr>
          <w:sz w:val="24"/>
          <w:szCs w:val="24"/>
        </w:rPr>
        <w:t>N</w:t>
      </w:r>
      <w:r w:rsidRPr="007C533C">
        <w:rPr>
          <w:sz w:val="24"/>
          <w:szCs w:val="24"/>
        </w:rPr>
        <w:t xml:space="preserve">ominating </w:t>
      </w:r>
      <w:r w:rsidR="005A4F6C" w:rsidRPr="007C533C">
        <w:rPr>
          <w:sz w:val="24"/>
          <w:szCs w:val="24"/>
        </w:rPr>
        <w:t>C</w:t>
      </w:r>
      <w:r w:rsidRPr="007C533C">
        <w:rPr>
          <w:sz w:val="24"/>
          <w:szCs w:val="24"/>
        </w:rPr>
        <w:t>ommittee chair.</w:t>
      </w:r>
    </w:p>
    <w:p w14:paraId="7986B0FC" w14:textId="77777777" w:rsidR="002E55A6" w:rsidRPr="007C533C" w:rsidRDefault="002E55A6" w:rsidP="002E55A6">
      <w:pPr>
        <w:tabs>
          <w:tab w:val="left" w:pos="1141"/>
        </w:tabs>
        <w:ind w:right="144"/>
        <w:rPr>
          <w:sz w:val="24"/>
          <w:szCs w:val="24"/>
        </w:rPr>
      </w:pPr>
    </w:p>
    <w:p w14:paraId="3F40AC68" w14:textId="2FAFB002" w:rsidR="002E55A6" w:rsidRPr="007C533C" w:rsidRDefault="002E55A6" w:rsidP="002E55A6">
      <w:pPr>
        <w:pStyle w:val="ListParagraph"/>
        <w:numPr>
          <w:ilvl w:val="1"/>
          <w:numId w:val="22"/>
        </w:numPr>
        <w:tabs>
          <w:tab w:val="left" w:pos="1141"/>
        </w:tabs>
        <w:ind w:left="1170" w:right="144" w:hanging="369"/>
        <w:rPr>
          <w:sz w:val="24"/>
          <w:szCs w:val="24"/>
        </w:rPr>
      </w:pPr>
      <w:r w:rsidRPr="007C533C">
        <w:rPr>
          <w:sz w:val="24"/>
          <w:szCs w:val="24"/>
        </w:rPr>
        <w:t xml:space="preserve">The Nominating Committee </w:t>
      </w:r>
      <w:r w:rsidR="005A4F6C" w:rsidRPr="007C533C">
        <w:rPr>
          <w:sz w:val="24"/>
          <w:szCs w:val="24"/>
        </w:rPr>
        <w:t xml:space="preserve">chair </w:t>
      </w:r>
      <w:r w:rsidRPr="007C533C">
        <w:rPr>
          <w:sz w:val="24"/>
          <w:szCs w:val="24"/>
        </w:rPr>
        <w:t>shall present nominations for department chair at an official department faculty meeting</w:t>
      </w:r>
      <w:r w:rsidR="00AA24AB" w:rsidRPr="007C533C">
        <w:rPr>
          <w:sz w:val="24"/>
          <w:szCs w:val="24"/>
        </w:rPr>
        <w:t>,</w:t>
      </w:r>
      <w:r w:rsidRPr="007C533C">
        <w:rPr>
          <w:sz w:val="24"/>
          <w:szCs w:val="24"/>
        </w:rPr>
        <w:t xml:space="preserve"> at which time an opportunity is provided for additional nominations to be made from the floor. The notice of the meeting and the agenda shall be distributed to all department faculty members at least five (5) working days prior to the department faculty meeting. The </w:t>
      </w:r>
      <w:r w:rsidR="00886C5C" w:rsidRPr="007C533C">
        <w:rPr>
          <w:sz w:val="24"/>
          <w:szCs w:val="24"/>
        </w:rPr>
        <w:t>N</w:t>
      </w:r>
      <w:r w:rsidRPr="007C533C">
        <w:rPr>
          <w:sz w:val="24"/>
          <w:szCs w:val="24"/>
        </w:rPr>
        <w:t xml:space="preserve">ominating </w:t>
      </w:r>
      <w:r w:rsidR="00886C5C" w:rsidRPr="007C533C">
        <w:rPr>
          <w:sz w:val="24"/>
          <w:szCs w:val="24"/>
        </w:rPr>
        <w:t>C</w:t>
      </w:r>
      <w:r w:rsidRPr="007C533C">
        <w:rPr>
          <w:sz w:val="24"/>
          <w:szCs w:val="24"/>
        </w:rPr>
        <w:t>ommittee chair shall notify the dean of the slate of nominees.</w:t>
      </w:r>
    </w:p>
    <w:p w14:paraId="2F22EB2C" w14:textId="77777777" w:rsidR="002E55A6" w:rsidRPr="007C533C" w:rsidRDefault="002E55A6" w:rsidP="002E55A6">
      <w:pPr>
        <w:pStyle w:val="BodyText"/>
        <w:spacing w:before="11"/>
        <w:ind w:left="1170" w:hanging="369"/>
      </w:pPr>
    </w:p>
    <w:p w14:paraId="7525A1F0" w14:textId="77777777" w:rsidR="00763F20" w:rsidRPr="007C533C" w:rsidRDefault="00763F20" w:rsidP="00763F20">
      <w:pPr>
        <w:pStyle w:val="ListParagraph"/>
        <w:numPr>
          <w:ilvl w:val="1"/>
          <w:numId w:val="22"/>
        </w:numPr>
        <w:tabs>
          <w:tab w:val="left" w:pos="1141"/>
        </w:tabs>
        <w:ind w:left="1170" w:right="98" w:hanging="369"/>
        <w:rPr>
          <w:ins w:id="15" w:author="Microsoft Office User" w:date="2017-03-05T22:24:00Z"/>
          <w:sz w:val="24"/>
          <w:szCs w:val="24"/>
        </w:rPr>
      </w:pPr>
      <w:ins w:id="16" w:author="Misty Jaffe" w:date="2017-02-01T16:13:00Z">
        <w:r w:rsidRPr="007C533C">
          <w:rPr>
            <w:sz w:val="24"/>
            <w:szCs w:val="24"/>
          </w:rPr>
          <w:t>The balloting shall be conducted by the Department Chair Nominating Committee</w:t>
        </w:r>
      </w:ins>
    </w:p>
    <w:p w14:paraId="152A5DC9" w14:textId="77777777" w:rsidR="00206330" w:rsidRPr="007C533C" w:rsidRDefault="00206330" w:rsidP="00DD53CA">
      <w:pPr>
        <w:tabs>
          <w:tab w:val="left" w:pos="1141"/>
        </w:tabs>
        <w:ind w:right="98"/>
        <w:rPr>
          <w:sz w:val="24"/>
          <w:szCs w:val="24"/>
        </w:rPr>
      </w:pPr>
    </w:p>
    <w:p w14:paraId="69A4C535" w14:textId="351C273D" w:rsidR="002E55A6" w:rsidRPr="007C533C" w:rsidRDefault="00763F20" w:rsidP="00763F20">
      <w:pPr>
        <w:pStyle w:val="ListParagraph"/>
        <w:numPr>
          <w:ilvl w:val="1"/>
          <w:numId w:val="22"/>
        </w:numPr>
        <w:tabs>
          <w:tab w:val="left" w:pos="1141"/>
        </w:tabs>
        <w:ind w:left="1170" w:right="332" w:hanging="369"/>
        <w:rPr>
          <w:ins w:id="17" w:author="Microsoft Office User" w:date="2017-03-05T22:24:00Z"/>
          <w:sz w:val="24"/>
          <w:szCs w:val="24"/>
        </w:rPr>
      </w:pPr>
      <w:ins w:id="18" w:author="Misty Jaffe" w:date="2017-02-01T16:11:00Z">
        <w:r w:rsidRPr="007C533C">
          <w:rPr>
            <w:sz w:val="24"/>
            <w:szCs w:val="24"/>
          </w:rPr>
          <w:t xml:space="preserve">The Department Chair Nominating Committee will send to the Dean all recommended candidates. </w:t>
        </w:r>
      </w:ins>
      <w:ins w:id="19" w:author="Danny Paskin" w:date="2016-11-28T11:28:00Z">
        <w:del w:id="20" w:author="Misty Jaffe" w:date="2017-02-01T16:13:00Z">
          <w:r w:rsidR="002E55A6" w:rsidRPr="007C533C" w:rsidDel="00763F20">
            <w:rPr>
              <w:sz w:val="24"/>
              <w:szCs w:val="24"/>
            </w:rPr>
            <w:delText xml:space="preserve">One or more candidates shall be selected for recommendation by the Department Chair Nominating Committee to the Dean, based on a secret mail ballot from the votes cast by the regular full-time faculty members of the </w:delText>
          </w:r>
          <w:commentRangeStart w:id="21"/>
          <w:commentRangeStart w:id="22"/>
          <w:r w:rsidR="002E55A6" w:rsidRPr="007C533C" w:rsidDel="00763F20">
            <w:rPr>
              <w:sz w:val="24"/>
              <w:szCs w:val="24"/>
            </w:rPr>
            <w:delText>Department</w:delText>
          </w:r>
        </w:del>
      </w:ins>
      <w:commentRangeEnd w:id="21"/>
      <w:del w:id="23" w:author="Misty Jaffe" w:date="2017-02-01T16:13:00Z">
        <w:r w:rsidR="00D10774" w:rsidRPr="007C533C" w:rsidDel="00763F20">
          <w:rPr>
            <w:rStyle w:val="CommentReference"/>
            <w:sz w:val="24"/>
            <w:szCs w:val="24"/>
          </w:rPr>
          <w:commentReference w:id="21"/>
        </w:r>
        <w:commentRangeEnd w:id="22"/>
        <w:r w:rsidR="00D10774" w:rsidRPr="007C533C" w:rsidDel="00763F20">
          <w:rPr>
            <w:rStyle w:val="CommentReference"/>
            <w:sz w:val="24"/>
            <w:szCs w:val="24"/>
          </w:rPr>
          <w:commentReference w:id="22"/>
        </w:r>
      </w:del>
      <w:ins w:id="24" w:author="Danny Paskin" w:date="2016-11-28T11:28:00Z">
        <w:del w:id="25" w:author="Misty Jaffe" w:date="2017-02-01T16:13:00Z">
          <w:r w:rsidR="002E55A6" w:rsidRPr="007C533C" w:rsidDel="00763F20">
            <w:rPr>
              <w:sz w:val="24"/>
              <w:szCs w:val="24"/>
            </w:rPr>
            <w:delText>.</w:delText>
          </w:r>
        </w:del>
      </w:ins>
    </w:p>
    <w:p w14:paraId="4F37EA25" w14:textId="77777777" w:rsidR="00206330" w:rsidRPr="007C533C" w:rsidRDefault="00206330" w:rsidP="00DD53CA">
      <w:pPr>
        <w:tabs>
          <w:tab w:val="left" w:pos="1141"/>
        </w:tabs>
        <w:ind w:right="332"/>
        <w:rPr>
          <w:ins w:id="26" w:author="Danny Paskin" w:date="2016-11-28T11:28:00Z"/>
          <w:sz w:val="24"/>
          <w:szCs w:val="24"/>
        </w:rPr>
      </w:pPr>
    </w:p>
    <w:p w14:paraId="2C3E9872" w14:textId="77777777" w:rsidR="002E55A6" w:rsidRPr="007C533C" w:rsidDel="00763F20" w:rsidRDefault="002E55A6" w:rsidP="002E55A6">
      <w:pPr>
        <w:pStyle w:val="ListParagraph"/>
        <w:tabs>
          <w:tab w:val="left" w:pos="1141"/>
        </w:tabs>
        <w:ind w:left="801" w:right="98"/>
        <w:rPr>
          <w:ins w:id="27" w:author="Danny Paskin" w:date="2016-11-28T11:28:00Z"/>
          <w:del w:id="28" w:author="Misty Jaffe" w:date="2017-02-01T16:13:00Z"/>
          <w:sz w:val="24"/>
          <w:szCs w:val="24"/>
        </w:rPr>
      </w:pPr>
    </w:p>
    <w:p w14:paraId="3D588DA1" w14:textId="2E9DA747" w:rsidR="002E55A6" w:rsidRPr="007C533C" w:rsidRDefault="002E55A6" w:rsidP="00B71B1F">
      <w:pPr>
        <w:pStyle w:val="ListParagraph"/>
        <w:numPr>
          <w:ilvl w:val="1"/>
          <w:numId w:val="22"/>
        </w:numPr>
        <w:tabs>
          <w:tab w:val="left" w:pos="1260"/>
        </w:tabs>
        <w:ind w:right="98"/>
        <w:rPr>
          <w:ins w:id="29" w:author="Danny Paskin" w:date="2016-11-28T11:28:00Z"/>
          <w:sz w:val="24"/>
          <w:szCs w:val="24"/>
        </w:rPr>
      </w:pPr>
      <w:ins w:id="30" w:author="Danny Paskin" w:date="2016-11-28T11:28:00Z">
        <w:r w:rsidRPr="007C533C">
          <w:rPr>
            <w:sz w:val="24"/>
            <w:szCs w:val="24"/>
          </w:rPr>
          <w:t>Vacancy</w:t>
        </w:r>
      </w:ins>
      <w:ins w:id="31" w:author="Danny Paskin" w:date="2016-12-01T14:06:00Z">
        <w:r w:rsidR="000F53EA" w:rsidRPr="007C533C">
          <w:rPr>
            <w:sz w:val="24"/>
            <w:szCs w:val="24"/>
          </w:rPr>
          <w:t xml:space="preserve">: </w:t>
        </w:r>
      </w:ins>
      <w:ins w:id="32" w:author="Danny Paskin" w:date="2016-11-28T11:28:00Z">
        <w:r w:rsidRPr="007C533C">
          <w:rPr>
            <w:sz w:val="24"/>
            <w:szCs w:val="24"/>
          </w:rPr>
          <w:t>When there is an unplanned vacancy in the position of department chair, the dean, after consultation with the Provost and the department faculty, may designate an interim appointment. The process for selecting a department chair as set forth in this policy shall be initiated within a reasonable period of time</w:t>
        </w:r>
      </w:ins>
      <w:ins w:id="33" w:author="Danny Paskin" w:date="2016-11-28T11:32:00Z">
        <w:r w:rsidR="00BD5F56" w:rsidRPr="007C533C">
          <w:rPr>
            <w:sz w:val="24"/>
            <w:szCs w:val="24"/>
          </w:rPr>
          <w:t>,</w:t>
        </w:r>
      </w:ins>
      <w:ins w:id="34" w:author="Danny Paskin" w:date="2016-11-28T11:28:00Z">
        <w:r w:rsidRPr="007C533C">
          <w:rPr>
            <w:sz w:val="24"/>
            <w:szCs w:val="24"/>
          </w:rPr>
          <w:t xml:space="preserve"> but no longer than one (1) year.</w:t>
        </w:r>
      </w:ins>
    </w:p>
    <w:p w14:paraId="38F3BB58" w14:textId="77777777" w:rsidR="002E55A6" w:rsidRPr="007C533C" w:rsidRDefault="002E55A6" w:rsidP="00DC1749">
      <w:pPr>
        <w:pStyle w:val="BodyText"/>
        <w:tabs>
          <w:tab w:val="left" w:pos="1260"/>
        </w:tabs>
        <w:ind w:left="1170"/>
      </w:pPr>
    </w:p>
    <w:p w14:paraId="60FA5D51" w14:textId="77777777" w:rsidR="0043161B" w:rsidRPr="007C533C" w:rsidRDefault="00556AA4" w:rsidP="002E55A6">
      <w:pPr>
        <w:pStyle w:val="ListParagraph"/>
        <w:numPr>
          <w:ilvl w:val="0"/>
          <w:numId w:val="22"/>
        </w:numPr>
        <w:tabs>
          <w:tab w:val="left" w:pos="801"/>
          <w:tab w:val="left" w:pos="802"/>
        </w:tabs>
        <w:ind w:left="801"/>
        <w:jc w:val="left"/>
        <w:rPr>
          <w:sz w:val="24"/>
          <w:szCs w:val="24"/>
        </w:rPr>
      </w:pPr>
      <w:r w:rsidRPr="007C533C">
        <w:rPr>
          <w:sz w:val="24"/>
          <w:szCs w:val="24"/>
        </w:rPr>
        <w:t>Voting</w:t>
      </w:r>
      <w:r w:rsidRPr="007C533C">
        <w:rPr>
          <w:spacing w:val="-14"/>
          <w:sz w:val="24"/>
          <w:szCs w:val="24"/>
        </w:rPr>
        <w:t xml:space="preserve"> </w:t>
      </w:r>
      <w:r w:rsidRPr="007C533C">
        <w:rPr>
          <w:sz w:val="24"/>
          <w:szCs w:val="24"/>
        </w:rPr>
        <w:t>Procedures.</w:t>
      </w:r>
    </w:p>
    <w:p w14:paraId="7FDAD360" w14:textId="67CFF3AC" w:rsidR="0043161B" w:rsidRPr="007C533C" w:rsidRDefault="00556AA4">
      <w:pPr>
        <w:pStyle w:val="BodyText"/>
        <w:ind w:left="801"/>
      </w:pPr>
      <w:r w:rsidRPr="007C533C">
        <w:t>The voting procedures shall be the following:</w:t>
      </w:r>
    </w:p>
    <w:p w14:paraId="08EBF9BF" w14:textId="77777777" w:rsidR="0043161B" w:rsidRPr="007C533C" w:rsidRDefault="0043161B">
      <w:pPr>
        <w:pStyle w:val="BodyText"/>
      </w:pPr>
    </w:p>
    <w:p w14:paraId="5FD8CF34" w14:textId="34B84C0C" w:rsidR="0043161B" w:rsidRPr="007C533C" w:rsidRDefault="00556AA4" w:rsidP="00B60462">
      <w:pPr>
        <w:pStyle w:val="ListParagraph"/>
        <w:numPr>
          <w:ilvl w:val="1"/>
          <w:numId w:val="22"/>
        </w:numPr>
        <w:tabs>
          <w:tab w:val="left" w:pos="1141"/>
        </w:tabs>
        <w:ind w:right="212"/>
        <w:rPr>
          <w:sz w:val="24"/>
          <w:szCs w:val="24"/>
        </w:rPr>
      </w:pPr>
      <w:r w:rsidRPr="007C533C">
        <w:rPr>
          <w:sz w:val="24"/>
          <w:szCs w:val="24"/>
        </w:rPr>
        <w:t>The Department’s recommendation to the Dean of the College of Liberal Arts for Department Chair shall be determined by a secret mail</w:t>
      </w:r>
      <w:r w:rsidRPr="007C533C">
        <w:rPr>
          <w:spacing w:val="-22"/>
          <w:sz w:val="24"/>
          <w:szCs w:val="24"/>
        </w:rPr>
        <w:t xml:space="preserve"> </w:t>
      </w:r>
      <w:r w:rsidRPr="007C533C">
        <w:rPr>
          <w:sz w:val="24"/>
          <w:szCs w:val="24"/>
        </w:rPr>
        <w:t>ballot.</w:t>
      </w:r>
    </w:p>
    <w:p w14:paraId="12B15A4D" w14:textId="77777777" w:rsidR="00E12BA6" w:rsidRPr="007C533C" w:rsidRDefault="00E12BA6" w:rsidP="00E12BA6">
      <w:pPr>
        <w:pStyle w:val="ListParagraph"/>
        <w:tabs>
          <w:tab w:val="left" w:pos="1141"/>
        </w:tabs>
        <w:ind w:left="1170" w:right="212"/>
        <w:jc w:val="right"/>
        <w:rPr>
          <w:sz w:val="24"/>
          <w:szCs w:val="24"/>
        </w:rPr>
      </w:pPr>
    </w:p>
    <w:p w14:paraId="413868BD" w14:textId="487E8F54" w:rsidR="00E12BA6" w:rsidRPr="007C533C" w:rsidRDefault="00E12BA6" w:rsidP="002E55A6">
      <w:pPr>
        <w:pStyle w:val="ListParagraph"/>
        <w:numPr>
          <w:ilvl w:val="1"/>
          <w:numId w:val="22"/>
        </w:numPr>
        <w:tabs>
          <w:tab w:val="left" w:pos="1141"/>
        </w:tabs>
        <w:ind w:left="1170" w:right="212" w:hanging="369"/>
        <w:rPr>
          <w:sz w:val="24"/>
          <w:szCs w:val="24"/>
        </w:rPr>
      </w:pPr>
      <w:r w:rsidRPr="007C533C">
        <w:rPr>
          <w:sz w:val="24"/>
          <w:szCs w:val="24"/>
        </w:rPr>
        <w:t>Following nominations at the department faculty meeting, the nominating committee chair shall prepare the ballot, distribute the ballot to faculty members eligible to vote, and set a deadline for the return of ballots ten (10) working days from the date of ballot distribution.</w:t>
      </w:r>
      <w:r w:rsidR="00E24F75" w:rsidRPr="007C533C">
        <w:rPr>
          <w:sz w:val="24"/>
          <w:szCs w:val="24"/>
        </w:rPr>
        <w:t xml:space="preserve">  A ballot shall provide faculty the opportunity to vote “recommended” or “not recommended” or abstain for each name on the slate.</w:t>
      </w:r>
    </w:p>
    <w:p w14:paraId="1B91EE49" w14:textId="77777777" w:rsidR="0043161B" w:rsidRPr="007C533C" w:rsidRDefault="0043161B" w:rsidP="006D516F">
      <w:pPr>
        <w:pStyle w:val="BodyText"/>
        <w:spacing w:before="11"/>
        <w:ind w:left="1170" w:hanging="369"/>
      </w:pPr>
    </w:p>
    <w:p w14:paraId="486F2BAE" w14:textId="77777777" w:rsidR="0043161B" w:rsidRPr="007C533C" w:rsidRDefault="00556AA4" w:rsidP="002E55A6">
      <w:pPr>
        <w:pStyle w:val="ListParagraph"/>
        <w:numPr>
          <w:ilvl w:val="1"/>
          <w:numId w:val="22"/>
        </w:numPr>
        <w:tabs>
          <w:tab w:val="left" w:pos="1141"/>
        </w:tabs>
        <w:ind w:left="1170" w:hanging="369"/>
        <w:rPr>
          <w:sz w:val="24"/>
          <w:szCs w:val="24"/>
        </w:rPr>
      </w:pPr>
      <w:r w:rsidRPr="007C533C">
        <w:rPr>
          <w:sz w:val="24"/>
          <w:szCs w:val="24"/>
        </w:rPr>
        <w:t>The mail ballot box shall be in a secured</w:t>
      </w:r>
      <w:r w:rsidRPr="007C533C">
        <w:rPr>
          <w:spacing w:val="-13"/>
          <w:sz w:val="24"/>
          <w:szCs w:val="24"/>
        </w:rPr>
        <w:t xml:space="preserve"> </w:t>
      </w:r>
      <w:r w:rsidRPr="007C533C">
        <w:rPr>
          <w:sz w:val="24"/>
          <w:szCs w:val="24"/>
        </w:rPr>
        <w:t>location.</w:t>
      </w:r>
    </w:p>
    <w:p w14:paraId="6BEB7EC9" w14:textId="77777777" w:rsidR="0043161B" w:rsidRPr="007C533C" w:rsidRDefault="0043161B" w:rsidP="006D516F">
      <w:pPr>
        <w:pStyle w:val="BodyText"/>
        <w:spacing w:before="11"/>
        <w:ind w:left="1170" w:hanging="369"/>
      </w:pPr>
    </w:p>
    <w:p w14:paraId="446BD749" w14:textId="0DFB2A0E" w:rsidR="0043161B" w:rsidRPr="007C533C" w:rsidRDefault="00556AA4" w:rsidP="002E55A6">
      <w:pPr>
        <w:pStyle w:val="ListParagraph"/>
        <w:numPr>
          <w:ilvl w:val="1"/>
          <w:numId w:val="22"/>
        </w:numPr>
        <w:tabs>
          <w:tab w:val="left" w:pos="1141"/>
        </w:tabs>
        <w:ind w:left="1170" w:right="305" w:hanging="369"/>
        <w:rPr>
          <w:sz w:val="24"/>
          <w:szCs w:val="24"/>
        </w:rPr>
      </w:pPr>
      <w:r w:rsidRPr="007C533C">
        <w:rPr>
          <w:sz w:val="24"/>
          <w:szCs w:val="24"/>
        </w:rPr>
        <w:t xml:space="preserve">A simple majority of the </w:t>
      </w:r>
      <w:r w:rsidR="009C3DC5" w:rsidRPr="007C533C">
        <w:rPr>
          <w:sz w:val="24"/>
          <w:szCs w:val="24"/>
        </w:rPr>
        <w:t xml:space="preserve">votes cast by the </w:t>
      </w:r>
      <w:r w:rsidR="0012433D" w:rsidRPr="007C533C">
        <w:rPr>
          <w:sz w:val="24"/>
          <w:szCs w:val="24"/>
        </w:rPr>
        <w:t>regular full-time members of the Department</w:t>
      </w:r>
      <w:r w:rsidRPr="007C533C">
        <w:rPr>
          <w:sz w:val="24"/>
          <w:szCs w:val="24"/>
        </w:rPr>
        <w:t xml:space="preserve"> is required for recommendation</w:t>
      </w:r>
      <w:r w:rsidR="00DF2512" w:rsidRPr="007C533C">
        <w:rPr>
          <w:sz w:val="24"/>
          <w:szCs w:val="24"/>
        </w:rPr>
        <w:t xml:space="preserve">. </w:t>
      </w:r>
      <w:r w:rsidR="00EB5717" w:rsidRPr="007C533C">
        <w:rPr>
          <w:sz w:val="24"/>
          <w:szCs w:val="24"/>
        </w:rPr>
        <w:t>Ballots not cast</w:t>
      </w:r>
      <w:r w:rsidR="00E307A7" w:rsidRPr="007C533C">
        <w:rPr>
          <w:sz w:val="24"/>
          <w:szCs w:val="24"/>
        </w:rPr>
        <w:t>, a</w:t>
      </w:r>
      <w:r w:rsidRPr="007C533C">
        <w:rPr>
          <w:sz w:val="24"/>
          <w:szCs w:val="24"/>
        </w:rPr>
        <w:t>bstentions</w:t>
      </w:r>
      <w:r w:rsidR="00F82B2D" w:rsidRPr="007C533C">
        <w:rPr>
          <w:sz w:val="24"/>
          <w:szCs w:val="24"/>
        </w:rPr>
        <w:t xml:space="preserve"> and blank ballots</w:t>
      </w:r>
      <w:r w:rsidRPr="007C533C">
        <w:rPr>
          <w:sz w:val="24"/>
          <w:szCs w:val="24"/>
        </w:rPr>
        <w:t xml:space="preserve"> </w:t>
      </w:r>
      <w:r w:rsidR="00095CDB" w:rsidRPr="007C533C">
        <w:rPr>
          <w:sz w:val="24"/>
          <w:szCs w:val="24"/>
        </w:rPr>
        <w:t xml:space="preserve">shall </w:t>
      </w:r>
      <w:r w:rsidRPr="007C533C">
        <w:rPr>
          <w:sz w:val="24"/>
          <w:szCs w:val="24"/>
        </w:rPr>
        <w:t xml:space="preserve">not </w:t>
      </w:r>
      <w:r w:rsidR="00F82B2D" w:rsidRPr="007C533C">
        <w:rPr>
          <w:sz w:val="24"/>
          <w:szCs w:val="24"/>
        </w:rPr>
        <w:t xml:space="preserve">be counted or </w:t>
      </w:r>
      <w:r w:rsidRPr="007C533C">
        <w:rPr>
          <w:sz w:val="24"/>
          <w:szCs w:val="24"/>
        </w:rPr>
        <w:t xml:space="preserve">considered </w:t>
      </w:r>
      <w:r w:rsidR="00431A31" w:rsidRPr="007C533C">
        <w:rPr>
          <w:sz w:val="24"/>
          <w:szCs w:val="24"/>
        </w:rPr>
        <w:t>when calculating the simple majority</w:t>
      </w:r>
      <w:r w:rsidR="00401353" w:rsidRPr="007C533C">
        <w:rPr>
          <w:sz w:val="24"/>
          <w:szCs w:val="24"/>
        </w:rPr>
        <w:t>.</w:t>
      </w:r>
    </w:p>
    <w:p w14:paraId="577D110E" w14:textId="77777777" w:rsidR="0090029F" w:rsidRPr="007C533C" w:rsidRDefault="0090029F" w:rsidP="00062CEB">
      <w:pPr>
        <w:tabs>
          <w:tab w:val="left" w:pos="1141"/>
        </w:tabs>
        <w:ind w:left="1170" w:right="305" w:hanging="369"/>
        <w:jc w:val="right"/>
        <w:rPr>
          <w:sz w:val="24"/>
          <w:szCs w:val="24"/>
        </w:rPr>
      </w:pPr>
    </w:p>
    <w:p w14:paraId="782EE581" w14:textId="1DD9D698" w:rsidR="0043161B" w:rsidRPr="007C533C" w:rsidRDefault="00A55603" w:rsidP="002E55A6">
      <w:pPr>
        <w:pStyle w:val="ListParagraph"/>
        <w:numPr>
          <w:ilvl w:val="1"/>
          <w:numId w:val="22"/>
        </w:numPr>
        <w:tabs>
          <w:tab w:val="left" w:pos="1141"/>
        </w:tabs>
        <w:ind w:left="1170" w:right="305" w:hanging="369"/>
        <w:rPr>
          <w:sz w:val="24"/>
          <w:szCs w:val="24"/>
        </w:rPr>
      </w:pPr>
      <w:r w:rsidRPr="007C533C">
        <w:rPr>
          <w:sz w:val="24"/>
          <w:szCs w:val="24"/>
        </w:rPr>
        <w:t>T</w:t>
      </w:r>
      <w:r w:rsidR="0090029F" w:rsidRPr="007C533C">
        <w:rPr>
          <w:sz w:val="24"/>
          <w:szCs w:val="24"/>
        </w:rPr>
        <w:t xml:space="preserve">enured and probationary faculty members, including individuals who are on authorized leave status, are eligible to vote for recommendation of candidates for department chair. </w:t>
      </w:r>
      <w:r w:rsidR="001F5D5B" w:rsidRPr="007C533C">
        <w:rPr>
          <w:sz w:val="24"/>
          <w:szCs w:val="24"/>
        </w:rPr>
        <w:t xml:space="preserve"> If a faculty member is on authorized leave, the ballot for that individual shall be sent by first class mail to the home address or to a forwarding address on file in the department office or sent via email with the return of the hard copy in a sealed envelope.</w:t>
      </w:r>
      <w:r w:rsidR="00EF2096" w:rsidRPr="007C533C">
        <w:rPr>
          <w:sz w:val="24"/>
          <w:szCs w:val="24"/>
        </w:rPr>
        <w:t xml:space="preserve"> </w:t>
      </w:r>
      <w:r w:rsidR="0090029F" w:rsidRPr="007C533C">
        <w:rPr>
          <w:sz w:val="24"/>
          <w:szCs w:val="24"/>
        </w:rPr>
        <w:t>Participants in the Faculty Early Retirement and Pre-Retirement Programs are eligible to vote regardless of time base and semester of employment. Faculty members of the department who have a Management Personnel Plan (MPP) assignment and teach at least six (6) weighted teaching units (WTUs) within the department each semester during that acade</w:t>
      </w:r>
      <w:r w:rsidRPr="007C533C">
        <w:rPr>
          <w:sz w:val="24"/>
          <w:szCs w:val="24"/>
        </w:rPr>
        <w:t>mic year are eligible to vote.</w:t>
      </w:r>
      <w:r w:rsidR="0090029F" w:rsidRPr="007C533C">
        <w:rPr>
          <w:sz w:val="24"/>
          <w:szCs w:val="24"/>
        </w:rPr>
        <w:t xml:space="preserve"> </w:t>
      </w:r>
      <w:r w:rsidRPr="007C533C">
        <w:rPr>
          <w:sz w:val="24"/>
          <w:szCs w:val="24"/>
        </w:rPr>
        <w:t xml:space="preserve"> Moreover, </w:t>
      </w:r>
      <w:r w:rsidR="0090029F" w:rsidRPr="007C533C">
        <w:rPr>
          <w:sz w:val="24"/>
          <w:szCs w:val="24"/>
        </w:rPr>
        <w:t>lecturers with three (3)-year contracts and a time-base of at least .5 (7.5 WTUs) in the department in the semester that the nominations and elections are held may vote for the purpose of recommending the department chair.</w:t>
      </w:r>
    </w:p>
    <w:p w14:paraId="0F0214A9" w14:textId="77777777" w:rsidR="006D516F" w:rsidRPr="007C533C" w:rsidRDefault="006D516F" w:rsidP="006D516F">
      <w:pPr>
        <w:pStyle w:val="BodyText"/>
        <w:spacing w:before="11"/>
        <w:ind w:left="1170" w:hanging="369"/>
      </w:pPr>
    </w:p>
    <w:p w14:paraId="1C331EA3" w14:textId="07AD669B" w:rsidR="00C664BF" w:rsidRPr="007C533C" w:rsidRDefault="00C664BF" w:rsidP="002E55A6">
      <w:pPr>
        <w:pStyle w:val="ListParagraph"/>
        <w:numPr>
          <w:ilvl w:val="1"/>
          <w:numId w:val="22"/>
        </w:numPr>
        <w:tabs>
          <w:tab w:val="left" w:pos="1141"/>
        </w:tabs>
        <w:ind w:right="105"/>
        <w:rPr>
          <w:sz w:val="24"/>
          <w:szCs w:val="24"/>
        </w:rPr>
      </w:pPr>
      <w:r w:rsidRPr="007C533C">
        <w:rPr>
          <w:sz w:val="24"/>
          <w:szCs w:val="24"/>
        </w:rPr>
        <w:t xml:space="preserve"> </w:t>
      </w:r>
      <w:r w:rsidR="00AC4C9D" w:rsidRPr="007C533C">
        <w:rPr>
          <w:sz w:val="24"/>
          <w:szCs w:val="24"/>
        </w:rPr>
        <w:t xml:space="preserve">The nominating committee shall count the ballots and report the results (including the number of “recommended” and “not recommended” and “abstain” votes cast for each candidate) in writing to the department and the dean. </w:t>
      </w:r>
    </w:p>
    <w:p w14:paraId="40E2A0FC" w14:textId="77777777" w:rsidR="00C664BF" w:rsidRPr="007C533C" w:rsidRDefault="00C664BF" w:rsidP="002E55A6">
      <w:pPr>
        <w:tabs>
          <w:tab w:val="left" w:pos="1141"/>
        </w:tabs>
        <w:ind w:right="105"/>
        <w:jc w:val="right"/>
        <w:rPr>
          <w:sz w:val="24"/>
          <w:szCs w:val="24"/>
        </w:rPr>
      </w:pPr>
    </w:p>
    <w:p w14:paraId="648A6F26" w14:textId="50107EC1" w:rsidR="0043161B" w:rsidRPr="007C533C" w:rsidRDefault="00C664BF" w:rsidP="002F3BED">
      <w:pPr>
        <w:pStyle w:val="ListParagraph"/>
        <w:numPr>
          <w:ilvl w:val="1"/>
          <w:numId w:val="22"/>
        </w:numPr>
        <w:tabs>
          <w:tab w:val="left" w:pos="1141"/>
        </w:tabs>
        <w:ind w:right="105"/>
        <w:rPr>
          <w:sz w:val="24"/>
          <w:szCs w:val="24"/>
        </w:rPr>
      </w:pPr>
      <w:r w:rsidRPr="007C533C">
        <w:rPr>
          <w:sz w:val="24"/>
          <w:szCs w:val="24"/>
        </w:rPr>
        <w:t xml:space="preserve"> </w:t>
      </w:r>
      <w:r w:rsidR="00BA6D77" w:rsidRPr="007C533C">
        <w:rPr>
          <w:sz w:val="24"/>
          <w:szCs w:val="24"/>
        </w:rPr>
        <w:t>After meeting with all candidates who received a majority vote of “recommended” and consulting with the Provost, the dean normally shall appoint one (1) of these candidates as department chair. The designated chair shall receive an appointment letter from the dean. The dean shall also notify faculty and staff in the department with a copy to the Provost.</w:t>
      </w:r>
    </w:p>
    <w:p w14:paraId="1C7978D0" w14:textId="77777777" w:rsidR="0043161B" w:rsidRPr="007C533C" w:rsidRDefault="0043161B" w:rsidP="00EF3593">
      <w:pPr>
        <w:pStyle w:val="BodyText"/>
        <w:tabs>
          <w:tab w:val="left" w:pos="1181"/>
        </w:tabs>
        <w:ind w:left="101"/>
      </w:pPr>
    </w:p>
    <w:p w14:paraId="3A82EA48" w14:textId="582E4B91" w:rsidR="0043161B" w:rsidRPr="007C533C" w:rsidRDefault="00556AA4">
      <w:pPr>
        <w:pStyle w:val="Heading1"/>
      </w:pPr>
      <w:r w:rsidRPr="007C533C">
        <w:t xml:space="preserve">ARTICLE </w:t>
      </w:r>
      <w:ins w:id="35" w:author="Danny Paskin" w:date="2016-12-01T14:21:00Z">
        <w:r w:rsidR="004B57F3" w:rsidRPr="007C533C">
          <w:t>I</w:t>
        </w:r>
      </w:ins>
      <w:r w:rsidRPr="007C533C">
        <w:t>V: DEPARTMENT MEETINGS</w:t>
      </w:r>
    </w:p>
    <w:p w14:paraId="4B628ED8" w14:textId="77777777" w:rsidR="0043161B" w:rsidRPr="007C533C" w:rsidRDefault="0043161B">
      <w:pPr>
        <w:pStyle w:val="BodyText"/>
        <w:spacing w:before="11"/>
        <w:rPr>
          <w:b/>
        </w:rPr>
      </w:pPr>
    </w:p>
    <w:p w14:paraId="1F0EC146" w14:textId="77777777" w:rsidR="0043161B" w:rsidRPr="007C533C" w:rsidRDefault="00556AA4">
      <w:pPr>
        <w:pStyle w:val="BodyText"/>
        <w:ind w:left="101"/>
      </w:pPr>
      <w:r w:rsidRPr="007C533C">
        <w:t>Sec. 1  Regular Meetings</w:t>
      </w:r>
    </w:p>
    <w:p w14:paraId="141954E0" w14:textId="77777777" w:rsidR="0043161B" w:rsidRPr="007C533C" w:rsidRDefault="00556AA4" w:rsidP="001F0F90">
      <w:pPr>
        <w:pStyle w:val="ListParagraph"/>
        <w:numPr>
          <w:ilvl w:val="0"/>
          <w:numId w:val="5"/>
        </w:numPr>
        <w:tabs>
          <w:tab w:val="left" w:pos="1182"/>
        </w:tabs>
        <w:ind w:left="1080" w:right="991" w:hanging="270"/>
        <w:rPr>
          <w:sz w:val="24"/>
          <w:szCs w:val="24"/>
        </w:rPr>
      </w:pPr>
      <w:r w:rsidRPr="007C533C">
        <w:rPr>
          <w:sz w:val="24"/>
          <w:szCs w:val="24"/>
        </w:rPr>
        <w:t>Department meetings shall be h</w:t>
      </w:r>
      <w:bookmarkStart w:id="36" w:name="_GoBack"/>
      <w:bookmarkEnd w:id="36"/>
      <w:r w:rsidRPr="007C533C">
        <w:rPr>
          <w:sz w:val="24"/>
          <w:szCs w:val="24"/>
        </w:rPr>
        <w:t>eld periodically according to the needs of the Department.</w:t>
      </w:r>
    </w:p>
    <w:p w14:paraId="314CADE2" w14:textId="77777777" w:rsidR="006E45A1" w:rsidRPr="007C533C" w:rsidRDefault="006E45A1" w:rsidP="001F0F90">
      <w:pPr>
        <w:ind w:left="1080" w:hanging="270"/>
        <w:rPr>
          <w:ins w:id="37" w:author="Danny Paskin" w:date="2016-10-29T14:59:00Z"/>
          <w:sz w:val="24"/>
          <w:szCs w:val="24"/>
        </w:rPr>
      </w:pPr>
    </w:p>
    <w:p w14:paraId="03E377DE" w14:textId="27F10017" w:rsidR="0043161B" w:rsidRPr="007C533C" w:rsidRDefault="006E45A1" w:rsidP="001F0F90">
      <w:pPr>
        <w:pStyle w:val="ListParagraph"/>
        <w:numPr>
          <w:ilvl w:val="0"/>
          <w:numId w:val="5"/>
        </w:numPr>
        <w:tabs>
          <w:tab w:val="left" w:pos="1062"/>
        </w:tabs>
        <w:spacing w:before="62"/>
        <w:ind w:left="1080" w:right="165" w:hanging="270"/>
        <w:rPr>
          <w:sz w:val="24"/>
          <w:szCs w:val="24"/>
        </w:rPr>
      </w:pPr>
      <w:r w:rsidRPr="007C533C">
        <w:rPr>
          <w:sz w:val="24"/>
          <w:szCs w:val="24"/>
        </w:rPr>
        <w:t>De</w:t>
      </w:r>
      <w:r w:rsidR="00556AA4" w:rsidRPr="007C533C">
        <w:rPr>
          <w:sz w:val="24"/>
          <w:szCs w:val="24"/>
        </w:rPr>
        <w:t>partment meetings shall be open to all members of the Department and to students and staff, unless personnel or other sensitive matters are on the agenda, in which case the Chair may request a closed meeting with the attendance of only regular full-time members of the</w:t>
      </w:r>
      <w:r w:rsidR="00556AA4" w:rsidRPr="007C533C">
        <w:rPr>
          <w:spacing w:val="-13"/>
          <w:sz w:val="24"/>
          <w:szCs w:val="24"/>
        </w:rPr>
        <w:t xml:space="preserve"> </w:t>
      </w:r>
      <w:r w:rsidR="00556AA4" w:rsidRPr="007C533C">
        <w:rPr>
          <w:sz w:val="24"/>
          <w:szCs w:val="24"/>
        </w:rPr>
        <w:t>Department.</w:t>
      </w:r>
    </w:p>
    <w:p w14:paraId="487A23FD" w14:textId="77777777" w:rsidR="0043161B" w:rsidRPr="007C533C" w:rsidRDefault="0043161B" w:rsidP="001F0F90">
      <w:pPr>
        <w:pStyle w:val="BodyText"/>
        <w:ind w:left="1080" w:hanging="270"/>
      </w:pPr>
    </w:p>
    <w:p w14:paraId="10C37E6D" w14:textId="0A63366D" w:rsidR="0043161B" w:rsidRPr="007C533C" w:rsidRDefault="00556AA4" w:rsidP="001F0F90">
      <w:pPr>
        <w:pStyle w:val="ListParagraph"/>
        <w:numPr>
          <w:ilvl w:val="0"/>
          <w:numId w:val="5"/>
        </w:numPr>
        <w:tabs>
          <w:tab w:val="left" w:pos="1048"/>
        </w:tabs>
        <w:ind w:left="1080" w:right="592" w:hanging="270"/>
        <w:rPr>
          <w:sz w:val="24"/>
          <w:szCs w:val="24"/>
        </w:rPr>
      </w:pPr>
      <w:r w:rsidRPr="007C533C">
        <w:rPr>
          <w:sz w:val="24"/>
          <w:szCs w:val="24"/>
        </w:rPr>
        <w:t xml:space="preserve">These meetings shall be called by the </w:t>
      </w:r>
      <w:r w:rsidR="00AE6CEA" w:rsidRPr="007C533C">
        <w:rPr>
          <w:sz w:val="24"/>
          <w:szCs w:val="24"/>
        </w:rPr>
        <w:t xml:space="preserve">Department </w:t>
      </w:r>
      <w:r w:rsidRPr="007C533C">
        <w:rPr>
          <w:sz w:val="24"/>
          <w:szCs w:val="24"/>
        </w:rPr>
        <w:t>Chair</w:t>
      </w:r>
      <w:ins w:id="38" w:author="Danny Paskin" w:date="2016-10-29T15:02:00Z">
        <w:r w:rsidR="0047765C" w:rsidRPr="007C533C">
          <w:rPr>
            <w:sz w:val="24"/>
            <w:szCs w:val="24"/>
          </w:rPr>
          <w:t>,</w:t>
        </w:r>
      </w:ins>
      <w:r w:rsidRPr="007C533C">
        <w:rPr>
          <w:sz w:val="24"/>
          <w:szCs w:val="24"/>
        </w:rPr>
        <w:t xml:space="preserve"> who shall designate the date, time and place, and provide an agenda that clearly indicates the matters to be</w:t>
      </w:r>
      <w:r w:rsidRPr="007C533C">
        <w:rPr>
          <w:spacing w:val="-9"/>
          <w:sz w:val="24"/>
          <w:szCs w:val="24"/>
        </w:rPr>
        <w:t xml:space="preserve"> </w:t>
      </w:r>
      <w:r w:rsidRPr="007C533C">
        <w:rPr>
          <w:sz w:val="24"/>
          <w:szCs w:val="24"/>
        </w:rPr>
        <w:t>considered.</w:t>
      </w:r>
    </w:p>
    <w:p w14:paraId="36D5C316" w14:textId="77777777" w:rsidR="0043161B" w:rsidRPr="007C533C" w:rsidRDefault="0043161B" w:rsidP="001F0F90">
      <w:pPr>
        <w:pStyle w:val="BodyText"/>
        <w:spacing w:before="11"/>
        <w:ind w:left="1080" w:hanging="270"/>
      </w:pPr>
    </w:p>
    <w:p w14:paraId="41A9F244" w14:textId="553E235A" w:rsidR="0043161B" w:rsidRPr="007C533C" w:rsidRDefault="00556AA4" w:rsidP="001F0F90">
      <w:pPr>
        <w:pStyle w:val="ListParagraph"/>
        <w:numPr>
          <w:ilvl w:val="0"/>
          <w:numId w:val="5"/>
        </w:numPr>
        <w:tabs>
          <w:tab w:val="left" w:pos="1062"/>
        </w:tabs>
        <w:ind w:left="1080" w:right="179" w:hanging="270"/>
        <w:rPr>
          <w:sz w:val="24"/>
          <w:szCs w:val="24"/>
        </w:rPr>
      </w:pPr>
      <w:r w:rsidRPr="007C533C">
        <w:rPr>
          <w:sz w:val="24"/>
          <w:szCs w:val="24"/>
        </w:rPr>
        <w:t xml:space="preserve">Attendance at Department meetings is mandatory </w:t>
      </w:r>
      <w:r w:rsidR="00347ED0" w:rsidRPr="007C533C">
        <w:rPr>
          <w:sz w:val="24"/>
          <w:szCs w:val="24"/>
        </w:rPr>
        <w:t xml:space="preserve">of all </w:t>
      </w:r>
      <w:r w:rsidRPr="007C533C">
        <w:rPr>
          <w:sz w:val="24"/>
          <w:szCs w:val="24"/>
        </w:rPr>
        <w:t>regular full-time faculty. Faculty who are unable to attend shall communicate their absence to the</w:t>
      </w:r>
      <w:r w:rsidRPr="007C533C">
        <w:rPr>
          <w:spacing w:val="-14"/>
          <w:sz w:val="24"/>
          <w:szCs w:val="24"/>
        </w:rPr>
        <w:t xml:space="preserve"> </w:t>
      </w:r>
      <w:r w:rsidRPr="007C533C">
        <w:rPr>
          <w:sz w:val="24"/>
          <w:szCs w:val="24"/>
        </w:rPr>
        <w:t>Chair</w:t>
      </w:r>
      <w:r w:rsidR="00D23FAC" w:rsidRPr="007C533C">
        <w:rPr>
          <w:sz w:val="24"/>
          <w:szCs w:val="24"/>
        </w:rPr>
        <w:t xml:space="preserve"> in advance</w:t>
      </w:r>
      <w:r w:rsidRPr="007C533C">
        <w:rPr>
          <w:sz w:val="24"/>
          <w:szCs w:val="24"/>
        </w:rPr>
        <w:t>.</w:t>
      </w:r>
    </w:p>
    <w:p w14:paraId="2FBFFB49" w14:textId="77777777" w:rsidR="0043161B" w:rsidRPr="007C533C" w:rsidRDefault="0043161B">
      <w:pPr>
        <w:pStyle w:val="BodyText"/>
        <w:spacing w:before="11"/>
      </w:pPr>
    </w:p>
    <w:p w14:paraId="7317FE87" w14:textId="597E7652" w:rsidR="0043161B" w:rsidRPr="007C533C" w:rsidRDefault="00556AA4" w:rsidP="00B60462">
      <w:pPr>
        <w:pStyle w:val="ListParagraph"/>
        <w:numPr>
          <w:ilvl w:val="0"/>
          <w:numId w:val="5"/>
        </w:numPr>
        <w:tabs>
          <w:tab w:val="left" w:pos="1080"/>
        </w:tabs>
        <w:ind w:left="1080" w:right="98" w:hanging="259"/>
        <w:rPr>
          <w:sz w:val="24"/>
          <w:szCs w:val="24"/>
        </w:rPr>
      </w:pPr>
      <w:r w:rsidRPr="007C533C">
        <w:rPr>
          <w:sz w:val="24"/>
          <w:szCs w:val="24"/>
        </w:rPr>
        <w:t xml:space="preserve">Except in cases of emergency, the Chair shall notify members of the Department at least </w:t>
      </w:r>
      <w:r w:rsidR="00D830C1" w:rsidRPr="007C533C">
        <w:rPr>
          <w:sz w:val="24"/>
          <w:szCs w:val="24"/>
        </w:rPr>
        <w:t xml:space="preserve">two weeks in advance </w:t>
      </w:r>
      <w:r w:rsidRPr="007C533C">
        <w:rPr>
          <w:sz w:val="24"/>
          <w:szCs w:val="24"/>
        </w:rPr>
        <w:t>of any scheduled meeting and supply an agenda</w:t>
      </w:r>
      <w:r w:rsidR="00D55322" w:rsidRPr="007C533C">
        <w:rPr>
          <w:sz w:val="24"/>
          <w:szCs w:val="24"/>
        </w:rPr>
        <w:t xml:space="preserve"> and </w:t>
      </w:r>
      <w:r w:rsidR="00D55322" w:rsidRPr="007C533C">
        <w:rPr>
          <w:sz w:val="24"/>
          <w:szCs w:val="24"/>
        </w:rPr>
        <w:lastRenderedPageBreak/>
        <w:t>minutes</w:t>
      </w:r>
      <w:r w:rsidRPr="007C533C">
        <w:rPr>
          <w:sz w:val="24"/>
          <w:szCs w:val="24"/>
        </w:rPr>
        <w:t xml:space="preserve"> </w:t>
      </w:r>
      <w:r w:rsidR="00D55322" w:rsidRPr="007C533C">
        <w:rPr>
          <w:sz w:val="24"/>
          <w:szCs w:val="24"/>
        </w:rPr>
        <w:t>two working days in advance</w:t>
      </w:r>
      <w:r w:rsidRPr="007C533C">
        <w:rPr>
          <w:sz w:val="24"/>
          <w:szCs w:val="24"/>
        </w:rPr>
        <w:t>, which clearly indicates the matters to be</w:t>
      </w:r>
      <w:r w:rsidRPr="007C533C">
        <w:rPr>
          <w:spacing w:val="-10"/>
          <w:sz w:val="24"/>
          <w:szCs w:val="24"/>
        </w:rPr>
        <w:t xml:space="preserve"> </w:t>
      </w:r>
      <w:r w:rsidRPr="007C533C">
        <w:rPr>
          <w:sz w:val="24"/>
          <w:szCs w:val="24"/>
        </w:rPr>
        <w:t>considered.</w:t>
      </w:r>
    </w:p>
    <w:p w14:paraId="7A8C672B" w14:textId="77777777" w:rsidR="0043161B" w:rsidRPr="007C533C" w:rsidRDefault="0043161B" w:rsidP="00B60462">
      <w:pPr>
        <w:pStyle w:val="BodyText"/>
        <w:spacing w:before="11"/>
        <w:ind w:left="1080" w:hanging="259"/>
      </w:pPr>
    </w:p>
    <w:p w14:paraId="775ECCA3" w14:textId="77777777" w:rsidR="0043161B" w:rsidRPr="007C533C" w:rsidRDefault="00556AA4" w:rsidP="00B60462">
      <w:pPr>
        <w:pStyle w:val="ListParagraph"/>
        <w:numPr>
          <w:ilvl w:val="0"/>
          <w:numId w:val="5"/>
        </w:numPr>
        <w:tabs>
          <w:tab w:val="left" w:pos="1181"/>
          <w:tab w:val="left" w:pos="1182"/>
        </w:tabs>
        <w:ind w:left="1080" w:right="205" w:hanging="259"/>
        <w:rPr>
          <w:sz w:val="24"/>
          <w:szCs w:val="24"/>
        </w:rPr>
      </w:pPr>
      <w:r w:rsidRPr="007C533C">
        <w:rPr>
          <w:sz w:val="24"/>
          <w:szCs w:val="24"/>
        </w:rPr>
        <w:t>Prior to the issuance of an agenda, items may be placed on the agenda by any faculty member who notifies the Department Chair or the Department’s Administrative Assistants. For this purpose, notification given to any administrative assistant shall constitute notification of the</w:t>
      </w:r>
      <w:r w:rsidRPr="007C533C">
        <w:rPr>
          <w:spacing w:val="-2"/>
          <w:sz w:val="24"/>
          <w:szCs w:val="24"/>
        </w:rPr>
        <w:t xml:space="preserve"> </w:t>
      </w:r>
      <w:r w:rsidRPr="007C533C">
        <w:rPr>
          <w:sz w:val="24"/>
          <w:szCs w:val="24"/>
        </w:rPr>
        <w:t>Chair.</w:t>
      </w:r>
    </w:p>
    <w:p w14:paraId="0ADD7856" w14:textId="77777777" w:rsidR="0043161B" w:rsidRPr="007C533C" w:rsidRDefault="0043161B" w:rsidP="00B60462">
      <w:pPr>
        <w:pStyle w:val="BodyText"/>
        <w:spacing w:before="11"/>
        <w:ind w:left="1080" w:hanging="259"/>
      </w:pPr>
    </w:p>
    <w:p w14:paraId="6D5E3D1A" w14:textId="15CB45E7" w:rsidR="0043161B" w:rsidRPr="007C533C" w:rsidRDefault="00556AA4" w:rsidP="00B60462">
      <w:pPr>
        <w:pStyle w:val="ListParagraph"/>
        <w:numPr>
          <w:ilvl w:val="0"/>
          <w:numId w:val="5"/>
        </w:numPr>
        <w:tabs>
          <w:tab w:val="left" w:pos="1182"/>
        </w:tabs>
        <w:ind w:left="1080" w:right="371" w:hanging="259"/>
        <w:rPr>
          <w:sz w:val="24"/>
          <w:szCs w:val="24"/>
        </w:rPr>
      </w:pPr>
      <w:r w:rsidRPr="007C533C">
        <w:rPr>
          <w:sz w:val="24"/>
          <w:szCs w:val="24"/>
        </w:rPr>
        <w:t xml:space="preserve">A quorum for conducting Department business shall consist of </w:t>
      </w:r>
      <w:r w:rsidR="00ED32DC" w:rsidRPr="007C533C">
        <w:rPr>
          <w:sz w:val="24"/>
          <w:szCs w:val="24"/>
        </w:rPr>
        <w:t xml:space="preserve">a </w:t>
      </w:r>
      <w:r w:rsidRPr="007C533C">
        <w:rPr>
          <w:sz w:val="24"/>
          <w:szCs w:val="24"/>
        </w:rPr>
        <w:t>minimum of one- half (1/2) of the regular full-time members of the Department</w:t>
      </w:r>
      <w:r w:rsidRPr="007C533C">
        <w:rPr>
          <w:spacing w:val="-21"/>
          <w:sz w:val="24"/>
          <w:szCs w:val="24"/>
        </w:rPr>
        <w:t xml:space="preserve"> </w:t>
      </w:r>
      <w:r w:rsidRPr="007C533C">
        <w:rPr>
          <w:sz w:val="24"/>
          <w:szCs w:val="24"/>
        </w:rPr>
        <w:t>Faculty.</w:t>
      </w:r>
    </w:p>
    <w:p w14:paraId="535B01AF" w14:textId="77777777" w:rsidR="0043161B" w:rsidRPr="007C533C" w:rsidRDefault="0043161B" w:rsidP="00B60462">
      <w:pPr>
        <w:pStyle w:val="BodyText"/>
        <w:spacing w:before="11"/>
        <w:ind w:left="1080" w:hanging="259"/>
      </w:pPr>
    </w:p>
    <w:p w14:paraId="655C7E7F" w14:textId="77777777" w:rsidR="0043161B" w:rsidRPr="007C533C" w:rsidRDefault="00556AA4" w:rsidP="00B60462">
      <w:pPr>
        <w:pStyle w:val="ListParagraph"/>
        <w:numPr>
          <w:ilvl w:val="0"/>
          <w:numId w:val="5"/>
        </w:numPr>
        <w:tabs>
          <w:tab w:val="left" w:pos="1182"/>
        </w:tabs>
        <w:ind w:left="1080" w:right="324" w:hanging="259"/>
        <w:rPr>
          <w:sz w:val="24"/>
          <w:szCs w:val="24"/>
        </w:rPr>
      </w:pPr>
      <w:r w:rsidRPr="007C533C">
        <w:rPr>
          <w:sz w:val="24"/>
          <w:szCs w:val="24"/>
        </w:rPr>
        <w:t xml:space="preserve">Department meetings shall be conducted in accordance with the most recent edition of </w:t>
      </w:r>
      <w:r w:rsidRPr="007C533C">
        <w:rPr>
          <w:i/>
          <w:sz w:val="24"/>
          <w:szCs w:val="24"/>
        </w:rPr>
        <w:t>Robert’s Rules of</w:t>
      </w:r>
      <w:r w:rsidRPr="007C533C">
        <w:rPr>
          <w:i/>
          <w:spacing w:val="-6"/>
          <w:sz w:val="24"/>
          <w:szCs w:val="24"/>
        </w:rPr>
        <w:t xml:space="preserve"> </w:t>
      </w:r>
      <w:r w:rsidRPr="007C533C">
        <w:rPr>
          <w:i/>
          <w:sz w:val="24"/>
          <w:szCs w:val="24"/>
        </w:rPr>
        <w:t>Order</w:t>
      </w:r>
      <w:r w:rsidRPr="007C533C">
        <w:rPr>
          <w:sz w:val="24"/>
          <w:szCs w:val="24"/>
        </w:rPr>
        <w:t>.</w:t>
      </w:r>
    </w:p>
    <w:p w14:paraId="286DCBDE" w14:textId="77777777" w:rsidR="0043161B" w:rsidRPr="007C533C" w:rsidRDefault="0043161B">
      <w:pPr>
        <w:pStyle w:val="BodyText"/>
        <w:spacing w:before="11"/>
      </w:pPr>
    </w:p>
    <w:p w14:paraId="1732D58C" w14:textId="77777777" w:rsidR="0043161B" w:rsidRPr="007C533C" w:rsidRDefault="00556AA4">
      <w:pPr>
        <w:pStyle w:val="BodyText"/>
        <w:ind w:left="101"/>
      </w:pPr>
      <w:r w:rsidRPr="007C533C">
        <w:t>Sec. 2  Special Meetings</w:t>
      </w:r>
    </w:p>
    <w:p w14:paraId="143723CB" w14:textId="77777777" w:rsidR="0043161B" w:rsidRPr="007C533C" w:rsidRDefault="00556AA4" w:rsidP="00EE343C">
      <w:pPr>
        <w:pStyle w:val="ListParagraph"/>
        <w:numPr>
          <w:ilvl w:val="0"/>
          <w:numId w:val="4"/>
        </w:numPr>
        <w:tabs>
          <w:tab w:val="left" w:pos="1182"/>
        </w:tabs>
        <w:ind w:left="1080" w:right="165" w:hanging="259"/>
        <w:rPr>
          <w:sz w:val="24"/>
          <w:szCs w:val="24"/>
        </w:rPr>
      </w:pPr>
      <w:r w:rsidRPr="007C533C">
        <w:rPr>
          <w:sz w:val="24"/>
          <w:szCs w:val="24"/>
        </w:rPr>
        <w:t>Upon the request of any three (3) members, either orally or in writing, the Chair shall call a meeting of the Department within two weeks, or earlier, if the urgency of the situation so</w:t>
      </w:r>
      <w:r w:rsidRPr="007C533C">
        <w:rPr>
          <w:spacing w:val="-9"/>
          <w:sz w:val="24"/>
          <w:szCs w:val="24"/>
        </w:rPr>
        <w:t xml:space="preserve"> </w:t>
      </w:r>
      <w:r w:rsidRPr="007C533C">
        <w:rPr>
          <w:sz w:val="24"/>
          <w:szCs w:val="24"/>
        </w:rPr>
        <w:t>requires.</w:t>
      </w:r>
    </w:p>
    <w:p w14:paraId="2264E49C" w14:textId="77777777" w:rsidR="0043161B" w:rsidRPr="007C533C" w:rsidRDefault="0043161B">
      <w:pPr>
        <w:pStyle w:val="BodyText"/>
      </w:pPr>
    </w:p>
    <w:p w14:paraId="13A3018D" w14:textId="4A895F6C" w:rsidR="0043161B" w:rsidRPr="007C533C" w:rsidRDefault="00556AA4" w:rsidP="00EE343C">
      <w:pPr>
        <w:pStyle w:val="ListParagraph"/>
        <w:numPr>
          <w:ilvl w:val="0"/>
          <w:numId w:val="4"/>
        </w:numPr>
        <w:tabs>
          <w:tab w:val="left" w:pos="1182"/>
        </w:tabs>
        <w:ind w:left="1080" w:hanging="259"/>
        <w:rPr>
          <w:sz w:val="24"/>
          <w:szCs w:val="24"/>
        </w:rPr>
      </w:pPr>
      <w:r w:rsidRPr="007C533C">
        <w:rPr>
          <w:sz w:val="24"/>
          <w:szCs w:val="24"/>
        </w:rPr>
        <w:t>Special meetings also may be called by the Department</w:t>
      </w:r>
      <w:ins w:id="39" w:author="Danny Paskin" w:date="2016-12-01T14:03:00Z">
        <w:r w:rsidR="002A3390" w:rsidRPr="007C533C">
          <w:rPr>
            <w:sz w:val="24"/>
            <w:szCs w:val="24"/>
          </w:rPr>
          <w:t xml:space="preserve"> External</w:t>
        </w:r>
      </w:ins>
      <w:r w:rsidRPr="007C533C">
        <w:rPr>
          <w:sz w:val="24"/>
          <w:szCs w:val="24"/>
        </w:rPr>
        <w:t xml:space="preserve"> Advisory</w:t>
      </w:r>
      <w:r w:rsidRPr="007C533C">
        <w:rPr>
          <w:spacing w:val="-27"/>
          <w:sz w:val="24"/>
          <w:szCs w:val="24"/>
        </w:rPr>
        <w:t xml:space="preserve"> </w:t>
      </w:r>
      <w:r w:rsidRPr="007C533C">
        <w:rPr>
          <w:sz w:val="24"/>
          <w:szCs w:val="24"/>
        </w:rPr>
        <w:t>Council.</w:t>
      </w:r>
    </w:p>
    <w:p w14:paraId="6F7F3FA2" w14:textId="77777777" w:rsidR="0043161B" w:rsidRPr="007C533C" w:rsidRDefault="0043161B">
      <w:pPr>
        <w:pStyle w:val="BodyText"/>
        <w:spacing w:before="11"/>
      </w:pPr>
    </w:p>
    <w:p w14:paraId="7FB919A4" w14:textId="26B6531E" w:rsidR="0043161B" w:rsidRPr="007C533C" w:rsidRDefault="00556AA4">
      <w:pPr>
        <w:pStyle w:val="Heading1"/>
      </w:pPr>
      <w:r w:rsidRPr="007C533C">
        <w:t>ARTICLE V: COMMITTEE STRUCTURE</w:t>
      </w:r>
    </w:p>
    <w:p w14:paraId="7B19A914" w14:textId="77777777" w:rsidR="0043161B" w:rsidRPr="007C533C" w:rsidRDefault="0043161B">
      <w:pPr>
        <w:pStyle w:val="BodyText"/>
        <w:spacing w:before="11"/>
        <w:rPr>
          <w:b/>
        </w:rPr>
      </w:pPr>
    </w:p>
    <w:p w14:paraId="227851E3" w14:textId="77777777" w:rsidR="0043161B" w:rsidRPr="007C533C" w:rsidRDefault="00556AA4">
      <w:pPr>
        <w:pStyle w:val="BodyText"/>
        <w:ind w:left="101"/>
      </w:pPr>
      <w:r w:rsidRPr="007C533C">
        <w:t>Sec. 1  Committee Structure and General Rules of Operation.</w:t>
      </w:r>
    </w:p>
    <w:p w14:paraId="7CEA4169" w14:textId="77777777" w:rsidR="0043161B" w:rsidRPr="007C533C" w:rsidRDefault="00556AA4" w:rsidP="00EE343C">
      <w:pPr>
        <w:pStyle w:val="ListParagraph"/>
        <w:numPr>
          <w:ilvl w:val="0"/>
          <w:numId w:val="3"/>
        </w:numPr>
        <w:tabs>
          <w:tab w:val="left" w:pos="1182"/>
        </w:tabs>
        <w:ind w:left="1170" w:right="624" w:hanging="349"/>
        <w:rPr>
          <w:sz w:val="24"/>
          <w:szCs w:val="24"/>
        </w:rPr>
      </w:pPr>
      <w:r w:rsidRPr="007C533C">
        <w:rPr>
          <w:sz w:val="24"/>
          <w:szCs w:val="24"/>
        </w:rPr>
        <w:t>The standing committees of the Department shall include a Search Committee, a Curriculum Committee, an RTP Committee, and such additional committees as the Department shall deem</w:t>
      </w:r>
      <w:r w:rsidRPr="007C533C">
        <w:rPr>
          <w:spacing w:val="-7"/>
          <w:sz w:val="24"/>
          <w:szCs w:val="24"/>
        </w:rPr>
        <w:t xml:space="preserve"> </w:t>
      </w:r>
      <w:r w:rsidRPr="007C533C">
        <w:rPr>
          <w:sz w:val="24"/>
          <w:szCs w:val="24"/>
        </w:rPr>
        <w:t>necessary.</w:t>
      </w:r>
    </w:p>
    <w:p w14:paraId="41DC5214" w14:textId="77777777" w:rsidR="0043161B" w:rsidRPr="007C533C" w:rsidRDefault="0043161B" w:rsidP="00EE343C">
      <w:pPr>
        <w:pStyle w:val="BodyText"/>
        <w:ind w:left="1170" w:hanging="349"/>
      </w:pPr>
    </w:p>
    <w:p w14:paraId="3C45A9B3" w14:textId="77777777" w:rsidR="0043161B" w:rsidRPr="007C533C" w:rsidRDefault="00556AA4" w:rsidP="00EE343C">
      <w:pPr>
        <w:pStyle w:val="ListParagraph"/>
        <w:numPr>
          <w:ilvl w:val="0"/>
          <w:numId w:val="3"/>
        </w:numPr>
        <w:tabs>
          <w:tab w:val="left" w:pos="1182"/>
        </w:tabs>
        <w:ind w:left="1170" w:right="631" w:hanging="349"/>
        <w:rPr>
          <w:sz w:val="24"/>
          <w:szCs w:val="24"/>
        </w:rPr>
      </w:pPr>
      <w:r w:rsidRPr="007C533C">
        <w:rPr>
          <w:sz w:val="24"/>
          <w:szCs w:val="24"/>
        </w:rPr>
        <w:t>The RTP Committee shall be elected annually in accordance with university and college</w:t>
      </w:r>
      <w:r w:rsidRPr="007C533C">
        <w:rPr>
          <w:spacing w:val="-1"/>
          <w:sz w:val="24"/>
          <w:szCs w:val="24"/>
        </w:rPr>
        <w:t xml:space="preserve"> </w:t>
      </w:r>
      <w:r w:rsidRPr="007C533C">
        <w:rPr>
          <w:sz w:val="24"/>
          <w:szCs w:val="24"/>
        </w:rPr>
        <w:t>regulations.</w:t>
      </w:r>
    </w:p>
    <w:p w14:paraId="578C0919" w14:textId="77777777" w:rsidR="0043161B" w:rsidRPr="007C533C" w:rsidRDefault="0043161B" w:rsidP="00EE343C">
      <w:pPr>
        <w:pStyle w:val="BodyText"/>
        <w:spacing w:before="11"/>
        <w:ind w:left="1170" w:hanging="349"/>
      </w:pPr>
    </w:p>
    <w:p w14:paraId="3245F274" w14:textId="77777777" w:rsidR="0043161B" w:rsidRPr="007C533C" w:rsidRDefault="00556AA4" w:rsidP="00EE343C">
      <w:pPr>
        <w:pStyle w:val="ListParagraph"/>
        <w:numPr>
          <w:ilvl w:val="0"/>
          <w:numId w:val="3"/>
        </w:numPr>
        <w:tabs>
          <w:tab w:val="left" w:pos="1182"/>
        </w:tabs>
        <w:ind w:left="1170" w:right="559" w:hanging="349"/>
        <w:rPr>
          <w:sz w:val="24"/>
          <w:szCs w:val="24"/>
        </w:rPr>
      </w:pPr>
      <w:r w:rsidRPr="007C533C">
        <w:rPr>
          <w:sz w:val="24"/>
          <w:szCs w:val="24"/>
        </w:rPr>
        <w:t xml:space="preserve">Each </w:t>
      </w:r>
      <w:commentRangeStart w:id="40"/>
      <w:r w:rsidRPr="007C533C">
        <w:rPr>
          <w:sz w:val="24"/>
          <w:szCs w:val="24"/>
        </w:rPr>
        <w:t xml:space="preserve">regular full-time Faculty </w:t>
      </w:r>
      <w:commentRangeEnd w:id="40"/>
      <w:r w:rsidR="00D10774" w:rsidRPr="007C533C">
        <w:rPr>
          <w:rStyle w:val="CommentReference"/>
          <w:sz w:val="24"/>
          <w:szCs w:val="24"/>
        </w:rPr>
        <w:commentReference w:id="40"/>
      </w:r>
      <w:r w:rsidRPr="007C533C">
        <w:rPr>
          <w:sz w:val="24"/>
          <w:szCs w:val="24"/>
        </w:rPr>
        <w:t>is required to be a member of at least one standing committee, and entitled to membership in all standing</w:t>
      </w:r>
      <w:r w:rsidRPr="007C533C">
        <w:rPr>
          <w:spacing w:val="-13"/>
          <w:sz w:val="24"/>
          <w:szCs w:val="24"/>
        </w:rPr>
        <w:t xml:space="preserve"> </w:t>
      </w:r>
      <w:r w:rsidRPr="007C533C">
        <w:rPr>
          <w:sz w:val="24"/>
          <w:szCs w:val="24"/>
        </w:rPr>
        <w:t>committees.</w:t>
      </w:r>
    </w:p>
    <w:p w14:paraId="407314F9" w14:textId="77777777" w:rsidR="0043161B" w:rsidRPr="007C533C" w:rsidRDefault="0043161B" w:rsidP="00EE343C">
      <w:pPr>
        <w:pStyle w:val="BodyText"/>
        <w:spacing w:before="11"/>
        <w:ind w:left="1170" w:hanging="349"/>
      </w:pPr>
    </w:p>
    <w:p w14:paraId="1E2B1A2E" w14:textId="77777777" w:rsidR="00BA4425" w:rsidRPr="007C533C" w:rsidRDefault="00556AA4" w:rsidP="00E827AE">
      <w:pPr>
        <w:pStyle w:val="ListParagraph"/>
        <w:numPr>
          <w:ilvl w:val="0"/>
          <w:numId w:val="3"/>
        </w:numPr>
        <w:tabs>
          <w:tab w:val="left" w:pos="1182"/>
        </w:tabs>
        <w:ind w:left="1170" w:right="550" w:hanging="349"/>
        <w:rPr>
          <w:ins w:id="41" w:author="Microsoft Office User" w:date="2017-03-05T22:12:00Z"/>
          <w:sz w:val="24"/>
          <w:szCs w:val="24"/>
        </w:rPr>
      </w:pPr>
      <w:r w:rsidRPr="007C533C">
        <w:rPr>
          <w:sz w:val="24"/>
          <w:szCs w:val="24"/>
        </w:rPr>
        <w:t>All</w:t>
      </w:r>
      <w:ins w:id="42" w:author="Danny Paskin" w:date="2016-10-29T15:06:00Z">
        <w:r w:rsidR="00B805D3" w:rsidRPr="007C533C">
          <w:rPr>
            <w:sz w:val="24"/>
            <w:szCs w:val="24"/>
          </w:rPr>
          <w:t xml:space="preserve"> regular</w:t>
        </w:r>
      </w:ins>
      <w:r w:rsidRPr="007C533C">
        <w:rPr>
          <w:sz w:val="24"/>
          <w:szCs w:val="24"/>
        </w:rPr>
        <w:t xml:space="preserve"> full-time members</w:t>
      </w:r>
      <w:r w:rsidR="00352621" w:rsidRPr="007C533C">
        <w:rPr>
          <w:sz w:val="24"/>
          <w:szCs w:val="24"/>
        </w:rPr>
        <w:t xml:space="preserve"> of the Department</w:t>
      </w:r>
      <w:r w:rsidRPr="007C533C">
        <w:rPr>
          <w:sz w:val="24"/>
          <w:szCs w:val="24"/>
        </w:rPr>
        <w:t xml:space="preserve"> shall be requested to state their wishes for committee assignment</w:t>
      </w:r>
      <w:r w:rsidR="00B805D3" w:rsidRPr="007C533C">
        <w:rPr>
          <w:sz w:val="24"/>
          <w:szCs w:val="24"/>
        </w:rPr>
        <w:t>.  The Department Chair and regular full-time members shall then vo</w:t>
      </w:r>
      <w:r w:rsidR="00F04D74" w:rsidRPr="007C533C">
        <w:rPr>
          <w:sz w:val="24"/>
          <w:szCs w:val="24"/>
        </w:rPr>
        <w:t>te on each committee membership</w:t>
      </w:r>
      <w:r w:rsidR="00B805D3" w:rsidRPr="007C533C">
        <w:rPr>
          <w:sz w:val="24"/>
          <w:szCs w:val="24"/>
        </w:rPr>
        <w:t>.</w:t>
      </w:r>
    </w:p>
    <w:p w14:paraId="4C918D82" w14:textId="77777777" w:rsidR="003D7C83" w:rsidRPr="007C533C" w:rsidRDefault="003D7C83" w:rsidP="00F60959">
      <w:pPr>
        <w:tabs>
          <w:tab w:val="left" w:pos="1182"/>
        </w:tabs>
        <w:ind w:right="550"/>
        <w:rPr>
          <w:ins w:id="43" w:author="Microsoft Office User" w:date="2017-03-05T22:12:00Z"/>
          <w:sz w:val="24"/>
          <w:szCs w:val="24"/>
        </w:rPr>
      </w:pPr>
    </w:p>
    <w:p w14:paraId="50DFE370" w14:textId="34312C68" w:rsidR="003D7C83" w:rsidRPr="007C533C" w:rsidRDefault="003D7C83" w:rsidP="00F60959">
      <w:pPr>
        <w:pStyle w:val="ListParagraph"/>
        <w:numPr>
          <w:ilvl w:val="1"/>
          <w:numId w:val="3"/>
        </w:numPr>
        <w:tabs>
          <w:tab w:val="left" w:pos="1182"/>
        </w:tabs>
        <w:ind w:left="1530" w:right="550"/>
        <w:rPr>
          <w:ins w:id="44" w:author="Microsoft Office User" w:date="2017-03-05T22:12:00Z"/>
          <w:sz w:val="24"/>
          <w:szCs w:val="24"/>
        </w:rPr>
      </w:pPr>
      <w:ins w:id="45" w:author="Microsoft Office User" w:date="2017-03-05T22:12:00Z">
        <w:r w:rsidRPr="007C533C">
          <w:rPr>
            <w:sz w:val="24"/>
            <w:szCs w:val="24"/>
          </w:rPr>
          <w:t>Following the Collective Bargaining Agreement, full-time lecturers with 15 units of teaching assignment may not be required to serve in committees, but may volunteer to serve in committees.  Full-time</w:t>
        </w:r>
      </w:ins>
      <w:ins w:id="46" w:author="Microsoft Office User" w:date="2017-03-05T22:17:00Z">
        <w:r w:rsidR="00DD07B8" w:rsidRPr="007C533C">
          <w:rPr>
            <w:sz w:val="24"/>
            <w:szCs w:val="24"/>
          </w:rPr>
          <w:t xml:space="preserve"> lecturers </w:t>
        </w:r>
      </w:ins>
      <w:ins w:id="47" w:author="Microsoft Office User" w:date="2017-03-05T22:12:00Z">
        <w:r w:rsidRPr="007C533C">
          <w:rPr>
            <w:sz w:val="24"/>
            <w:szCs w:val="24"/>
          </w:rPr>
          <w:t>who receive assigned time for service, however, may be requested to serve in committees.</w:t>
        </w:r>
      </w:ins>
    </w:p>
    <w:p w14:paraId="444CA845" w14:textId="77777777" w:rsidR="00BA4425" w:rsidRPr="007C533C" w:rsidRDefault="00BA4425" w:rsidP="00F60959">
      <w:pPr>
        <w:tabs>
          <w:tab w:val="left" w:pos="1182"/>
        </w:tabs>
        <w:ind w:right="550"/>
        <w:rPr>
          <w:ins w:id="48" w:author="Microsoft Office User" w:date="2017-03-05T22:04:00Z"/>
          <w:sz w:val="24"/>
          <w:szCs w:val="24"/>
        </w:rPr>
      </w:pPr>
    </w:p>
    <w:p w14:paraId="334EF37A" w14:textId="4E837405" w:rsidR="0043161B" w:rsidRPr="007C533C" w:rsidRDefault="00556AA4" w:rsidP="00EE343C">
      <w:pPr>
        <w:pStyle w:val="ListParagraph"/>
        <w:numPr>
          <w:ilvl w:val="0"/>
          <w:numId w:val="3"/>
        </w:numPr>
        <w:tabs>
          <w:tab w:val="left" w:pos="1182"/>
        </w:tabs>
        <w:spacing w:before="78"/>
        <w:ind w:left="1170" w:right="1278" w:hanging="349"/>
        <w:rPr>
          <w:sz w:val="24"/>
          <w:szCs w:val="24"/>
        </w:rPr>
      </w:pPr>
      <w:r w:rsidRPr="007C533C">
        <w:rPr>
          <w:sz w:val="24"/>
          <w:szCs w:val="24"/>
        </w:rPr>
        <w:t>Committee reports and recommendations may be presented directly to the Department.</w:t>
      </w:r>
    </w:p>
    <w:p w14:paraId="76DF54DA" w14:textId="77777777" w:rsidR="0043161B" w:rsidRPr="007C533C" w:rsidRDefault="0043161B" w:rsidP="00EE343C">
      <w:pPr>
        <w:pStyle w:val="BodyText"/>
        <w:ind w:left="1170" w:hanging="349"/>
      </w:pPr>
    </w:p>
    <w:p w14:paraId="70C71E9C" w14:textId="30DB93DA" w:rsidR="0043161B" w:rsidRPr="007C533C" w:rsidRDefault="00556AA4" w:rsidP="00EE343C">
      <w:pPr>
        <w:pStyle w:val="ListParagraph"/>
        <w:numPr>
          <w:ilvl w:val="0"/>
          <w:numId w:val="3"/>
        </w:numPr>
        <w:tabs>
          <w:tab w:val="left" w:pos="1181"/>
          <w:tab w:val="left" w:pos="1182"/>
        </w:tabs>
        <w:ind w:left="1170" w:right="732" w:hanging="349"/>
        <w:rPr>
          <w:sz w:val="24"/>
          <w:szCs w:val="24"/>
        </w:rPr>
      </w:pPr>
      <w:r w:rsidRPr="007C533C">
        <w:rPr>
          <w:sz w:val="24"/>
          <w:szCs w:val="24"/>
        </w:rPr>
        <w:t xml:space="preserve">The Department Chair shall be an </w:t>
      </w:r>
      <w:r w:rsidRPr="007C533C">
        <w:rPr>
          <w:i/>
          <w:sz w:val="24"/>
          <w:szCs w:val="24"/>
        </w:rPr>
        <w:t>ex officio</w:t>
      </w:r>
      <w:r w:rsidRPr="007C533C">
        <w:rPr>
          <w:sz w:val="24"/>
          <w:szCs w:val="24"/>
        </w:rPr>
        <w:t>, non-voting member of all standing committees</w:t>
      </w:r>
      <w:r w:rsidR="00BF572B" w:rsidRPr="007C533C">
        <w:rPr>
          <w:sz w:val="24"/>
          <w:szCs w:val="24"/>
        </w:rPr>
        <w:t>, as described i</w:t>
      </w:r>
      <w:r w:rsidR="0090629A" w:rsidRPr="007C533C">
        <w:rPr>
          <w:sz w:val="24"/>
          <w:szCs w:val="24"/>
        </w:rPr>
        <w:t>n A</w:t>
      </w:r>
      <w:r w:rsidR="008C3F13" w:rsidRPr="007C533C">
        <w:rPr>
          <w:sz w:val="24"/>
          <w:szCs w:val="24"/>
        </w:rPr>
        <w:t>rticle III, Section 2, I</w:t>
      </w:r>
      <w:r w:rsidR="00271234" w:rsidRPr="007C533C">
        <w:rPr>
          <w:sz w:val="24"/>
          <w:szCs w:val="24"/>
        </w:rPr>
        <w:t>tem d</w:t>
      </w:r>
      <w:r w:rsidR="00BF572B" w:rsidRPr="007C533C">
        <w:rPr>
          <w:sz w:val="24"/>
          <w:szCs w:val="24"/>
        </w:rPr>
        <w:t>.2.</w:t>
      </w:r>
    </w:p>
    <w:p w14:paraId="21EE4AC6" w14:textId="77777777" w:rsidR="0043161B" w:rsidRPr="007C533C" w:rsidRDefault="0043161B" w:rsidP="00EE343C">
      <w:pPr>
        <w:pStyle w:val="BodyText"/>
        <w:spacing w:before="11"/>
        <w:ind w:left="1170" w:hanging="349"/>
      </w:pPr>
    </w:p>
    <w:p w14:paraId="4DB74A65" w14:textId="3475C36B" w:rsidR="0043161B" w:rsidRPr="007C533C" w:rsidRDefault="00556AA4" w:rsidP="00EE343C">
      <w:pPr>
        <w:pStyle w:val="ListParagraph"/>
        <w:numPr>
          <w:ilvl w:val="0"/>
          <w:numId w:val="3"/>
        </w:numPr>
        <w:tabs>
          <w:tab w:val="left" w:pos="1182"/>
        </w:tabs>
        <w:ind w:left="1170" w:right="531" w:hanging="349"/>
        <w:rPr>
          <w:sz w:val="24"/>
          <w:szCs w:val="24"/>
        </w:rPr>
      </w:pPr>
      <w:r w:rsidRPr="007C533C">
        <w:rPr>
          <w:sz w:val="24"/>
          <w:szCs w:val="24"/>
        </w:rPr>
        <w:t xml:space="preserve">The Department Chair shall </w:t>
      </w:r>
      <w:r w:rsidR="006447E3" w:rsidRPr="007C533C">
        <w:rPr>
          <w:sz w:val="24"/>
          <w:szCs w:val="24"/>
        </w:rPr>
        <w:t>recommend</w:t>
      </w:r>
      <w:r w:rsidR="00C006AE" w:rsidRPr="007C533C">
        <w:rPr>
          <w:sz w:val="24"/>
          <w:szCs w:val="24"/>
        </w:rPr>
        <w:t xml:space="preserve"> </w:t>
      </w:r>
      <w:r w:rsidRPr="007C533C">
        <w:rPr>
          <w:sz w:val="24"/>
          <w:szCs w:val="24"/>
        </w:rPr>
        <w:t xml:space="preserve">ad hoc committees </w:t>
      </w:r>
      <w:r w:rsidR="006447E3" w:rsidRPr="007C533C">
        <w:rPr>
          <w:sz w:val="24"/>
          <w:szCs w:val="24"/>
        </w:rPr>
        <w:t>to the faculty</w:t>
      </w:r>
      <w:r w:rsidR="00C51A8E" w:rsidRPr="007C533C">
        <w:rPr>
          <w:sz w:val="24"/>
          <w:szCs w:val="24"/>
        </w:rPr>
        <w:t>, who</w:t>
      </w:r>
      <w:r w:rsidR="00662987" w:rsidRPr="007C533C">
        <w:rPr>
          <w:sz w:val="24"/>
          <w:szCs w:val="24"/>
        </w:rPr>
        <w:t xml:space="preserve">se </w:t>
      </w:r>
      <w:r w:rsidR="00662987" w:rsidRPr="007C533C">
        <w:rPr>
          <w:sz w:val="24"/>
          <w:szCs w:val="24"/>
        </w:rPr>
        <w:lastRenderedPageBreak/>
        <w:t>members</w:t>
      </w:r>
      <w:r w:rsidR="00C51A8E" w:rsidRPr="007C533C">
        <w:rPr>
          <w:sz w:val="24"/>
          <w:szCs w:val="24"/>
        </w:rPr>
        <w:t xml:space="preserve"> </w:t>
      </w:r>
      <w:r w:rsidR="00E426E2" w:rsidRPr="007C533C">
        <w:rPr>
          <w:sz w:val="24"/>
          <w:szCs w:val="24"/>
        </w:rPr>
        <w:t>are elected</w:t>
      </w:r>
      <w:r w:rsidR="00C51A8E" w:rsidRPr="007C533C">
        <w:rPr>
          <w:sz w:val="24"/>
          <w:szCs w:val="24"/>
        </w:rPr>
        <w:t xml:space="preserve"> to serve</w:t>
      </w:r>
      <w:r w:rsidR="00C51A8E" w:rsidRPr="007C533C" w:rsidDel="00C51A8E">
        <w:rPr>
          <w:sz w:val="24"/>
          <w:szCs w:val="24"/>
        </w:rPr>
        <w:t xml:space="preserve"> </w:t>
      </w:r>
      <w:r w:rsidR="00C51A8E" w:rsidRPr="007C533C">
        <w:rPr>
          <w:sz w:val="24"/>
          <w:szCs w:val="24"/>
        </w:rPr>
        <w:t>on these committees</w:t>
      </w:r>
      <w:r w:rsidRPr="007C533C">
        <w:rPr>
          <w:sz w:val="24"/>
          <w:szCs w:val="24"/>
        </w:rPr>
        <w:t>.</w:t>
      </w:r>
    </w:p>
    <w:p w14:paraId="0BADF4F0" w14:textId="77777777" w:rsidR="0043161B" w:rsidRPr="007C533C" w:rsidRDefault="0043161B" w:rsidP="00EE343C">
      <w:pPr>
        <w:pStyle w:val="BodyText"/>
        <w:spacing w:before="11"/>
        <w:ind w:left="1170" w:hanging="349"/>
      </w:pPr>
    </w:p>
    <w:p w14:paraId="2B9A5269" w14:textId="77777777" w:rsidR="0043161B" w:rsidRPr="007C533C" w:rsidRDefault="00556AA4" w:rsidP="00EE343C">
      <w:pPr>
        <w:pStyle w:val="ListParagraph"/>
        <w:numPr>
          <w:ilvl w:val="0"/>
          <w:numId w:val="3"/>
        </w:numPr>
        <w:tabs>
          <w:tab w:val="left" w:pos="1182"/>
        </w:tabs>
        <w:ind w:left="1170" w:hanging="349"/>
        <w:rPr>
          <w:sz w:val="24"/>
          <w:szCs w:val="24"/>
        </w:rPr>
      </w:pPr>
      <w:r w:rsidRPr="007C533C">
        <w:rPr>
          <w:sz w:val="24"/>
          <w:szCs w:val="24"/>
        </w:rPr>
        <w:t>Each committee shall determine its own meeting dates and</w:t>
      </w:r>
      <w:r w:rsidRPr="007C533C">
        <w:rPr>
          <w:spacing w:val="-10"/>
          <w:sz w:val="24"/>
          <w:szCs w:val="24"/>
        </w:rPr>
        <w:t xml:space="preserve"> </w:t>
      </w:r>
      <w:r w:rsidRPr="007C533C">
        <w:rPr>
          <w:sz w:val="24"/>
          <w:szCs w:val="24"/>
        </w:rPr>
        <w:t>times.</w:t>
      </w:r>
    </w:p>
    <w:p w14:paraId="5A585AF6" w14:textId="77777777" w:rsidR="0043161B" w:rsidRPr="007C533C" w:rsidRDefault="0043161B" w:rsidP="00EE343C">
      <w:pPr>
        <w:pStyle w:val="BodyText"/>
        <w:spacing w:before="11"/>
        <w:ind w:left="1170" w:hanging="349"/>
      </w:pPr>
    </w:p>
    <w:p w14:paraId="0AA680E3" w14:textId="77777777" w:rsidR="0043161B" w:rsidRPr="007C533C" w:rsidRDefault="00556AA4" w:rsidP="00EE343C">
      <w:pPr>
        <w:pStyle w:val="ListParagraph"/>
        <w:numPr>
          <w:ilvl w:val="0"/>
          <w:numId w:val="3"/>
        </w:numPr>
        <w:tabs>
          <w:tab w:val="left" w:pos="1181"/>
          <w:tab w:val="left" w:pos="1182"/>
        </w:tabs>
        <w:ind w:left="1170" w:hanging="349"/>
        <w:rPr>
          <w:sz w:val="24"/>
          <w:szCs w:val="24"/>
        </w:rPr>
      </w:pPr>
      <w:r w:rsidRPr="007C533C">
        <w:rPr>
          <w:sz w:val="24"/>
          <w:szCs w:val="24"/>
        </w:rPr>
        <w:t>A majority of the membership of any committee shall constitute a</w:t>
      </w:r>
      <w:r w:rsidRPr="007C533C">
        <w:rPr>
          <w:spacing w:val="-11"/>
          <w:sz w:val="24"/>
          <w:szCs w:val="24"/>
        </w:rPr>
        <w:t xml:space="preserve"> </w:t>
      </w:r>
      <w:r w:rsidRPr="007C533C">
        <w:rPr>
          <w:sz w:val="24"/>
          <w:szCs w:val="24"/>
        </w:rPr>
        <w:t>quorum.</w:t>
      </w:r>
    </w:p>
    <w:p w14:paraId="5280B1B5" w14:textId="77777777" w:rsidR="0043161B" w:rsidRPr="007C533C" w:rsidRDefault="0043161B">
      <w:pPr>
        <w:pStyle w:val="BodyText"/>
        <w:spacing w:before="11"/>
      </w:pPr>
    </w:p>
    <w:p w14:paraId="2E2E5E92" w14:textId="0320A987" w:rsidR="0043161B" w:rsidRPr="007C533C" w:rsidRDefault="00556AA4">
      <w:pPr>
        <w:pStyle w:val="Heading1"/>
      </w:pPr>
      <w:r w:rsidRPr="007C533C">
        <w:t>ARTICLE VI: STANDING COMMITTEES GOVERNANCE AND RESPONSIBILITIES</w:t>
      </w:r>
    </w:p>
    <w:p w14:paraId="43EEDD82" w14:textId="77777777" w:rsidR="0043161B" w:rsidRPr="007C533C" w:rsidRDefault="0043161B">
      <w:pPr>
        <w:pStyle w:val="BodyText"/>
        <w:spacing w:before="11"/>
        <w:rPr>
          <w:b/>
        </w:rPr>
      </w:pPr>
    </w:p>
    <w:p w14:paraId="3DB48F3B" w14:textId="58E4C214" w:rsidR="0043161B" w:rsidRPr="007C533C" w:rsidRDefault="00556AA4">
      <w:pPr>
        <w:pStyle w:val="BodyText"/>
        <w:ind w:left="821" w:right="241" w:hanging="720"/>
      </w:pPr>
      <w:r w:rsidRPr="007C533C">
        <w:t>Sec. 1 Decisions of the standing committees shall be reported to the Faculty at the next scheduled Department meeting, respecting University and College policies on personnel matters</w:t>
      </w:r>
      <w:ins w:id="49" w:author="Danny Paskin" w:date="2016-11-30T13:32:00Z">
        <w:r w:rsidR="001F7248" w:rsidRPr="007C533C">
          <w:t>.</w:t>
        </w:r>
      </w:ins>
    </w:p>
    <w:p w14:paraId="52E79D74" w14:textId="77777777" w:rsidR="0043161B" w:rsidRPr="007C533C" w:rsidRDefault="0043161B">
      <w:pPr>
        <w:pStyle w:val="BodyText"/>
        <w:spacing w:before="11"/>
      </w:pPr>
    </w:p>
    <w:p w14:paraId="1A904EDF" w14:textId="5DA924E6" w:rsidR="0043161B" w:rsidRPr="007C533C" w:rsidRDefault="00556AA4">
      <w:pPr>
        <w:pStyle w:val="BodyText"/>
        <w:ind w:left="821" w:right="281" w:hanging="720"/>
      </w:pPr>
      <w:r w:rsidRPr="007C533C">
        <w:t>Sec. 2 Decisions and recommendations by the RTP committee are final and not subject to review by regular full-time Department members</w:t>
      </w:r>
      <w:ins w:id="50" w:author="Danny Paskin" w:date="2016-11-30T13:32:00Z">
        <w:r w:rsidR="001F7248" w:rsidRPr="007C533C">
          <w:t>.</w:t>
        </w:r>
      </w:ins>
    </w:p>
    <w:p w14:paraId="2D2E91C9" w14:textId="77777777" w:rsidR="0043161B" w:rsidRPr="007C533C" w:rsidRDefault="0043161B">
      <w:pPr>
        <w:pStyle w:val="BodyText"/>
        <w:spacing w:before="11"/>
      </w:pPr>
    </w:p>
    <w:p w14:paraId="6E9B9E83" w14:textId="77777777" w:rsidR="0043161B" w:rsidRPr="007C533C" w:rsidRDefault="00556AA4">
      <w:pPr>
        <w:pStyle w:val="BodyText"/>
        <w:ind w:left="821" w:right="898" w:hanging="720"/>
        <w:jc w:val="both"/>
      </w:pPr>
      <w:r w:rsidRPr="007C533C">
        <w:t>Sec. 3 The Curriculum Committee and the Search Committee are urged to request input, comments, feedback and suggestions from Faculty whenever major decisions are scheduled to take place;</w:t>
      </w:r>
    </w:p>
    <w:p w14:paraId="631D0744" w14:textId="77777777" w:rsidR="0043161B" w:rsidRPr="007C533C" w:rsidRDefault="0043161B">
      <w:pPr>
        <w:pStyle w:val="BodyText"/>
        <w:spacing w:before="11"/>
      </w:pPr>
    </w:p>
    <w:p w14:paraId="4D0FC94C" w14:textId="53F3861F" w:rsidR="0043161B" w:rsidRPr="007C533C" w:rsidRDefault="00556AA4" w:rsidP="00E547BC">
      <w:pPr>
        <w:pStyle w:val="BodyText"/>
        <w:ind w:left="821" w:hanging="720"/>
      </w:pPr>
      <w:r w:rsidRPr="007C533C">
        <w:t>Sec. 4 Major programmatic curricular decisions shall be submitted for a vote of the regular full- time Faculty, and require a simple majority approval to be implemented.</w:t>
      </w:r>
    </w:p>
    <w:p w14:paraId="71AA3495" w14:textId="2A77B3CD" w:rsidR="0043161B" w:rsidRPr="007C533C" w:rsidRDefault="00556AA4">
      <w:pPr>
        <w:pStyle w:val="Heading1"/>
        <w:spacing w:before="229"/>
        <w:ind w:left="821" w:right="171" w:hanging="720"/>
      </w:pPr>
      <w:r w:rsidRPr="007C533C">
        <w:t>ARTICLE VII: RECALL AND REPLACEMENT OF DEPARTMENT OFFICERS AND COMMITTEE MEMBERS</w:t>
      </w:r>
    </w:p>
    <w:p w14:paraId="29B03F60" w14:textId="77777777" w:rsidR="0043161B" w:rsidRPr="007C533C" w:rsidRDefault="0043161B">
      <w:pPr>
        <w:pStyle w:val="BodyText"/>
        <w:spacing w:before="10"/>
        <w:rPr>
          <w:b/>
        </w:rPr>
      </w:pPr>
    </w:p>
    <w:p w14:paraId="697C1A78" w14:textId="77777777" w:rsidR="0043161B" w:rsidRPr="007C533C" w:rsidRDefault="00556AA4">
      <w:pPr>
        <w:pStyle w:val="BodyText"/>
        <w:spacing w:before="1"/>
        <w:ind w:left="821" w:right="171" w:hanging="720"/>
      </w:pPr>
      <w:r w:rsidRPr="007C533C">
        <w:t xml:space="preserve">Sec. 1 The removal of any Department Officer or elected Committee Member may be requested of the appropriate university authorities by a two-thirds (2/3s) vote of the full-time faculty. For the Department Chair, California State University, Long Beach, Policy Statement 00-09, Section 18.800 </w:t>
      </w:r>
      <w:r w:rsidRPr="007C533C">
        <w:rPr>
          <w:i/>
        </w:rPr>
        <w:t xml:space="preserve">Election to Recall a Department Chair </w:t>
      </w:r>
      <w:r w:rsidRPr="007C533C">
        <w:t>shall be followed.</w:t>
      </w:r>
    </w:p>
    <w:p w14:paraId="59104A34" w14:textId="77777777" w:rsidR="0043161B" w:rsidRPr="007C533C" w:rsidRDefault="0043161B">
      <w:pPr>
        <w:pStyle w:val="BodyText"/>
      </w:pPr>
    </w:p>
    <w:p w14:paraId="2F57E3FB" w14:textId="0799E2D6" w:rsidR="0043161B" w:rsidRPr="007C533C" w:rsidRDefault="00556AA4" w:rsidP="00C31591">
      <w:pPr>
        <w:pStyle w:val="BodyText"/>
        <w:ind w:left="821" w:right="191" w:hanging="720"/>
        <w:jc w:val="both"/>
        <w:rPr>
          <w:ins w:id="51" w:author="Danny Paskin" w:date="2016-10-29T15:12:00Z"/>
        </w:rPr>
      </w:pPr>
      <w:r w:rsidRPr="007C533C">
        <w:t>Sec. 2 If the Chair is removed, steps down, or otherwise becomes unable to carry out the duties of the position, a new Chair will be selected in accordance with the normal procedures in the Department Constitution, and in accordance with University and College policy regarding such cases.</w:t>
      </w:r>
    </w:p>
    <w:p w14:paraId="455F64D2" w14:textId="77777777" w:rsidR="001B7A1F" w:rsidRPr="007C533C" w:rsidRDefault="001B7A1F">
      <w:pPr>
        <w:jc w:val="both"/>
        <w:rPr>
          <w:ins w:id="52" w:author="Danny Paskin" w:date="2016-10-29T15:12:00Z"/>
          <w:sz w:val="24"/>
          <w:szCs w:val="24"/>
        </w:rPr>
      </w:pPr>
    </w:p>
    <w:p w14:paraId="59D1F045" w14:textId="77777777" w:rsidR="0043161B" w:rsidRPr="007C533C" w:rsidRDefault="00556AA4">
      <w:pPr>
        <w:pStyle w:val="BodyText"/>
        <w:spacing w:before="62"/>
        <w:ind w:left="841" w:right="171" w:hanging="720"/>
      </w:pPr>
      <w:r w:rsidRPr="007C533C">
        <w:t>Sec. 3 An elected member of a Department committee may be removed from that committee by a two-thirds (2/3s) vote of the regular full-time faculty.</w:t>
      </w:r>
    </w:p>
    <w:p w14:paraId="65FB69F8" w14:textId="77777777" w:rsidR="0043161B" w:rsidRPr="007C533C" w:rsidRDefault="0043161B">
      <w:pPr>
        <w:pStyle w:val="BodyText"/>
      </w:pPr>
    </w:p>
    <w:p w14:paraId="791D464D" w14:textId="77777777" w:rsidR="0043161B" w:rsidRPr="007C533C" w:rsidRDefault="00556AA4">
      <w:pPr>
        <w:pStyle w:val="BodyText"/>
        <w:ind w:left="841" w:right="88" w:hanging="720"/>
      </w:pPr>
      <w:r w:rsidRPr="007C533C">
        <w:t>Sec. 4 If a member of a Department committee is removed, steps down, or otherwise becomes unable to carry out the duties of the position, a replacement shall be chosen in accordance with the normal procedures for selecting members for that committee, and this process shall be initiated at the next regularly scheduled Faculty Meeting.</w:t>
      </w:r>
    </w:p>
    <w:p w14:paraId="731EF7CC" w14:textId="77777777" w:rsidR="0043161B" w:rsidRPr="007C533C" w:rsidRDefault="0043161B">
      <w:pPr>
        <w:pStyle w:val="BodyText"/>
        <w:spacing w:before="11"/>
      </w:pPr>
    </w:p>
    <w:p w14:paraId="061548D2" w14:textId="16253C66" w:rsidR="0043161B" w:rsidRPr="007C533C" w:rsidRDefault="00556AA4">
      <w:pPr>
        <w:pStyle w:val="Heading1"/>
        <w:ind w:left="121"/>
      </w:pPr>
      <w:r w:rsidRPr="007C533C">
        <w:t xml:space="preserve">ARTICLE </w:t>
      </w:r>
      <w:r w:rsidR="004B57F3" w:rsidRPr="007C533C">
        <w:t>VIII</w:t>
      </w:r>
      <w:r w:rsidRPr="007C533C">
        <w:t>: AMENDMENTS</w:t>
      </w:r>
    </w:p>
    <w:p w14:paraId="79974F91" w14:textId="77777777" w:rsidR="0043161B" w:rsidRPr="007C533C" w:rsidRDefault="0043161B">
      <w:pPr>
        <w:pStyle w:val="BodyText"/>
        <w:spacing w:before="11"/>
        <w:rPr>
          <w:b/>
        </w:rPr>
      </w:pPr>
    </w:p>
    <w:p w14:paraId="3CD45F1E" w14:textId="5C2075A4" w:rsidR="0043161B" w:rsidRPr="007C533C" w:rsidRDefault="00556AA4">
      <w:pPr>
        <w:pStyle w:val="BodyText"/>
        <w:ind w:left="841" w:right="301" w:hanging="720"/>
      </w:pPr>
      <w:r w:rsidRPr="007C533C">
        <w:t>Sec. 1 This Constitution may</w:t>
      </w:r>
      <w:r w:rsidR="00867C11" w:rsidRPr="007C533C">
        <w:t xml:space="preserve"> </w:t>
      </w:r>
      <w:r w:rsidRPr="007C533C">
        <w:t>be amended by a two-thirds (2/3s) vote of the regular full-time members of the voting faculty of the Department at any regular faculty meeting so long as the following procedural steps have been completed:</w:t>
      </w:r>
    </w:p>
    <w:p w14:paraId="3A51DC0A" w14:textId="77777777" w:rsidR="0043161B" w:rsidRPr="007C533C" w:rsidRDefault="0043161B">
      <w:pPr>
        <w:pStyle w:val="BodyText"/>
        <w:spacing w:before="11"/>
      </w:pPr>
    </w:p>
    <w:p w14:paraId="717332D0" w14:textId="2ABBB092" w:rsidR="0043161B" w:rsidRPr="007C533C" w:rsidRDefault="00556AA4" w:rsidP="00662477">
      <w:pPr>
        <w:pStyle w:val="BodyText"/>
        <w:numPr>
          <w:ilvl w:val="0"/>
          <w:numId w:val="19"/>
        </w:numPr>
        <w:tabs>
          <w:tab w:val="left" w:pos="1202"/>
        </w:tabs>
        <w:autoSpaceDE/>
        <w:autoSpaceDN/>
        <w:ind w:left="1170" w:right="220" w:hanging="349"/>
      </w:pPr>
      <w:r w:rsidRPr="007C533C">
        <w:lastRenderedPageBreak/>
        <w:t>Amendments may be proposed by a written petition of three (3) Regular members of the</w:t>
      </w:r>
      <w:r w:rsidRPr="007C533C">
        <w:rPr>
          <w:spacing w:val="-12"/>
        </w:rPr>
        <w:t xml:space="preserve"> </w:t>
      </w:r>
      <w:r w:rsidRPr="007C533C">
        <w:t>Department</w:t>
      </w:r>
      <w:r w:rsidR="00C517D1" w:rsidRPr="007C533C">
        <w:t>, or by a committee of at least two regular full-time members of faculty convened with the purpose of reviewing the Constitution.</w:t>
      </w:r>
    </w:p>
    <w:p w14:paraId="576AC042" w14:textId="77777777" w:rsidR="009D0A03" w:rsidRPr="007C533C" w:rsidRDefault="009D0A03" w:rsidP="00CC2251">
      <w:pPr>
        <w:pStyle w:val="BodyText"/>
        <w:tabs>
          <w:tab w:val="left" w:pos="1202"/>
        </w:tabs>
        <w:autoSpaceDE/>
        <w:autoSpaceDN/>
        <w:ind w:left="1170" w:right="220"/>
      </w:pPr>
    </w:p>
    <w:p w14:paraId="46107A79" w14:textId="48B5EA7E" w:rsidR="009D0A03" w:rsidRPr="007C533C" w:rsidRDefault="009D0A03" w:rsidP="00CC2251">
      <w:pPr>
        <w:pStyle w:val="BodyText"/>
        <w:numPr>
          <w:ilvl w:val="0"/>
          <w:numId w:val="19"/>
        </w:numPr>
        <w:tabs>
          <w:tab w:val="left" w:pos="1202"/>
        </w:tabs>
        <w:autoSpaceDE/>
        <w:autoSpaceDN/>
        <w:ind w:left="1170" w:right="226" w:hanging="349"/>
        <w:rPr>
          <w:strike/>
        </w:rPr>
      </w:pPr>
      <w:r w:rsidRPr="007C533C">
        <w:t>Amendments may not be considered between the end of the sp</w:t>
      </w:r>
      <w:r w:rsidRPr="007C533C">
        <w:rPr>
          <w:spacing w:val="-1"/>
        </w:rPr>
        <w:t>r</w:t>
      </w:r>
      <w:r w:rsidRPr="007C533C">
        <w:t>ing semester and the beginning of the following fall semester.</w:t>
      </w:r>
    </w:p>
    <w:p w14:paraId="3F5B128E" w14:textId="77777777" w:rsidR="00520065" w:rsidRPr="007C533C" w:rsidRDefault="00520065" w:rsidP="00272E88">
      <w:pPr>
        <w:pStyle w:val="BodyText"/>
        <w:tabs>
          <w:tab w:val="left" w:pos="1202"/>
        </w:tabs>
        <w:autoSpaceDE/>
        <w:autoSpaceDN/>
        <w:ind w:right="226"/>
        <w:rPr>
          <w:strike/>
        </w:rPr>
      </w:pPr>
    </w:p>
    <w:p w14:paraId="1AE31051" w14:textId="3BFC636C" w:rsidR="00520065" w:rsidRPr="007C533C" w:rsidRDefault="00520065" w:rsidP="00CC2251">
      <w:pPr>
        <w:pStyle w:val="BodyText"/>
        <w:numPr>
          <w:ilvl w:val="0"/>
          <w:numId w:val="19"/>
        </w:numPr>
        <w:tabs>
          <w:tab w:val="left" w:pos="1202"/>
        </w:tabs>
        <w:autoSpaceDE/>
        <w:autoSpaceDN/>
        <w:ind w:left="1170" w:right="226" w:hanging="349"/>
        <w:rPr>
          <w:strike/>
        </w:rPr>
      </w:pPr>
      <w:r w:rsidRPr="007C533C">
        <w:t xml:space="preserve">Proposals shall first be submitted to the Department Chair, either in print or </w:t>
      </w:r>
      <w:r w:rsidR="00272E88" w:rsidRPr="007C533C">
        <w:t>electronic</w:t>
      </w:r>
      <w:r w:rsidRPr="007C533C">
        <w:t xml:space="preserve"> format.</w:t>
      </w:r>
    </w:p>
    <w:p w14:paraId="6B7144D4" w14:textId="77777777" w:rsidR="0043161B" w:rsidRPr="007C533C" w:rsidRDefault="0043161B">
      <w:pPr>
        <w:pStyle w:val="BodyText"/>
        <w:spacing w:before="11"/>
      </w:pPr>
    </w:p>
    <w:p w14:paraId="2963124B" w14:textId="21FE01A5" w:rsidR="00272E88" w:rsidRPr="007C533C" w:rsidRDefault="00272E88" w:rsidP="00272E88">
      <w:pPr>
        <w:pStyle w:val="BodyText"/>
        <w:numPr>
          <w:ilvl w:val="0"/>
          <w:numId w:val="19"/>
        </w:numPr>
        <w:tabs>
          <w:tab w:val="left" w:pos="1181"/>
        </w:tabs>
        <w:autoSpaceDE/>
        <w:autoSpaceDN/>
        <w:ind w:left="1170" w:right="226" w:hanging="349"/>
      </w:pPr>
      <w:r w:rsidRPr="007C533C">
        <w:t xml:space="preserve">Once </w:t>
      </w:r>
      <w:r w:rsidR="00690D95" w:rsidRPr="007C533C">
        <w:t>submitted, the C</w:t>
      </w:r>
      <w:r w:rsidRPr="007C533C">
        <w:t>hair must forward the propos</w:t>
      </w:r>
      <w:r w:rsidR="00B72CCD" w:rsidRPr="007C533C">
        <w:t>al</w:t>
      </w:r>
      <w:r w:rsidRPr="007C533C">
        <w:t xml:space="preserve"> within </w:t>
      </w:r>
      <w:r w:rsidR="001F0F90" w:rsidRPr="007C533C">
        <w:t>two weeks</w:t>
      </w:r>
      <w:r w:rsidR="009F2EDB" w:rsidRPr="007C533C">
        <w:t>, excluding holidays,</w:t>
      </w:r>
      <w:r w:rsidRPr="007C533C">
        <w:t xml:space="preserve"> to the regular full-time faculty.</w:t>
      </w:r>
    </w:p>
    <w:p w14:paraId="0374A84A" w14:textId="77777777" w:rsidR="0043161B" w:rsidRPr="007C533C" w:rsidRDefault="0043161B" w:rsidP="00F85254">
      <w:pPr>
        <w:pStyle w:val="BodyText"/>
        <w:spacing w:before="11"/>
        <w:ind w:left="1170" w:hanging="360"/>
      </w:pPr>
    </w:p>
    <w:p w14:paraId="5FB296F1" w14:textId="282AB18E" w:rsidR="00211358" w:rsidRPr="007C533C" w:rsidRDefault="00211358" w:rsidP="00211358">
      <w:pPr>
        <w:pStyle w:val="ListParagraph"/>
        <w:numPr>
          <w:ilvl w:val="0"/>
          <w:numId w:val="2"/>
        </w:numPr>
        <w:tabs>
          <w:tab w:val="left" w:pos="1202"/>
        </w:tabs>
        <w:ind w:left="1170" w:right="544"/>
        <w:rPr>
          <w:sz w:val="24"/>
          <w:szCs w:val="24"/>
        </w:rPr>
      </w:pPr>
      <w:r w:rsidRPr="007C533C">
        <w:rPr>
          <w:sz w:val="24"/>
          <w:szCs w:val="24"/>
        </w:rPr>
        <w:t xml:space="preserve">The Department Chair must include the discussion of the proposed amendments in the first faculty meeting available after the </w:t>
      </w:r>
      <w:r w:rsidR="001F0F90" w:rsidRPr="007C533C">
        <w:rPr>
          <w:sz w:val="24"/>
          <w:szCs w:val="24"/>
        </w:rPr>
        <w:t>2-week</w:t>
      </w:r>
      <w:r w:rsidRPr="007C533C">
        <w:rPr>
          <w:sz w:val="24"/>
          <w:szCs w:val="24"/>
        </w:rPr>
        <w:t xml:space="preserve"> period, </w:t>
      </w:r>
      <w:r w:rsidR="00CC0005" w:rsidRPr="007C533C">
        <w:rPr>
          <w:sz w:val="24"/>
          <w:szCs w:val="24"/>
        </w:rPr>
        <w:t xml:space="preserve">as </w:t>
      </w:r>
      <w:r w:rsidRPr="007C533C">
        <w:rPr>
          <w:sz w:val="24"/>
          <w:szCs w:val="24"/>
        </w:rPr>
        <w:t>described above.  The item must be placed towards the top of the agenda, as to allow proper time for presentation and discussion of the amendments.</w:t>
      </w:r>
    </w:p>
    <w:p w14:paraId="28696FF5" w14:textId="77777777" w:rsidR="0043161B" w:rsidRPr="007C533C" w:rsidRDefault="0043161B">
      <w:pPr>
        <w:pStyle w:val="BodyText"/>
        <w:spacing w:before="11"/>
      </w:pPr>
    </w:p>
    <w:p w14:paraId="6FF8E44A" w14:textId="2612FDB3" w:rsidR="0043161B" w:rsidRPr="007C533C" w:rsidRDefault="00556AA4">
      <w:pPr>
        <w:pStyle w:val="BodyText"/>
        <w:ind w:left="841" w:hanging="720"/>
      </w:pPr>
      <w:r w:rsidRPr="007C533C">
        <w:t xml:space="preserve">Sec. 2 Amendments to this Constitution shall become effective immediately after they receive a favorable vote of two-thirds (2/3s) </w:t>
      </w:r>
      <w:r w:rsidR="009733EB" w:rsidRPr="007C533C">
        <w:t>of the faculty</w:t>
      </w:r>
      <w:r w:rsidRPr="007C533C">
        <w:t>.</w:t>
      </w:r>
    </w:p>
    <w:p w14:paraId="3A5AE65E" w14:textId="77777777" w:rsidR="0043161B" w:rsidRPr="007C533C" w:rsidRDefault="0043161B">
      <w:pPr>
        <w:pStyle w:val="BodyText"/>
        <w:spacing w:before="11"/>
      </w:pPr>
    </w:p>
    <w:p w14:paraId="35F82936" w14:textId="28C42F81" w:rsidR="0043161B" w:rsidRPr="007C533C" w:rsidRDefault="00556AA4">
      <w:pPr>
        <w:pStyle w:val="Heading1"/>
        <w:ind w:left="121"/>
      </w:pPr>
      <w:r w:rsidRPr="007C533C">
        <w:t xml:space="preserve">ARTICLE </w:t>
      </w:r>
      <w:r w:rsidR="004B57F3" w:rsidRPr="007C533C">
        <w:t>I</w:t>
      </w:r>
      <w:r w:rsidR="00111395" w:rsidRPr="007C533C">
        <w:t>X</w:t>
      </w:r>
      <w:r w:rsidRPr="007C533C">
        <w:t>: ADOPTION OF THIS CONSTITUTION</w:t>
      </w:r>
    </w:p>
    <w:p w14:paraId="0C51DD6E" w14:textId="77777777" w:rsidR="0043161B" w:rsidRPr="007C533C" w:rsidRDefault="0043161B">
      <w:pPr>
        <w:pStyle w:val="BodyText"/>
        <w:spacing w:before="11"/>
        <w:rPr>
          <w:b/>
        </w:rPr>
      </w:pPr>
    </w:p>
    <w:p w14:paraId="05FBB48A" w14:textId="0AD84AE4" w:rsidR="0043161B" w:rsidRPr="007C533C" w:rsidRDefault="00556AA4" w:rsidP="00C03227">
      <w:pPr>
        <w:pStyle w:val="BodyText"/>
        <w:ind w:left="121" w:right="94"/>
      </w:pPr>
      <w:r w:rsidRPr="007C533C">
        <w:t>This Constitution shall become effective immediately upon a favorable vote of two-thirds (2/3s) of the regular full-time members of the Department</w:t>
      </w:r>
      <w:r w:rsidR="00C65E58" w:rsidRPr="007C533C">
        <w:t xml:space="preserve"> and any other appl</w:t>
      </w:r>
      <w:r w:rsidR="004D09AF" w:rsidRPr="007C533C">
        <w:t>icable governing body on campus</w:t>
      </w:r>
      <w:r w:rsidRPr="007C533C">
        <w:t>.</w:t>
      </w:r>
    </w:p>
    <w:sectPr w:rsidR="0043161B" w:rsidRPr="007C533C" w:rsidSect="00114973">
      <w:footerReference w:type="default" r:id="rId9"/>
      <w:pgSz w:w="12240" w:h="15840"/>
      <w:pgMar w:top="806" w:right="1354" w:bottom="965" w:left="1325" w:header="0" w:footer="734" w:gutter="0"/>
      <w:lnNumType w:countBy="1"/>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Misty Jaffe" w:date="2017-02-01T14:09:00Z" w:initials="MJ">
    <w:p w14:paraId="3B355E2F" w14:textId="7332B60F" w:rsidR="00763F20" w:rsidRDefault="00763F20">
      <w:pPr>
        <w:pStyle w:val="CommentText"/>
      </w:pPr>
      <w:r>
        <w:rPr>
          <w:rStyle w:val="CommentReference"/>
        </w:rPr>
        <w:annotationRef/>
      </w:r>
      <w:r>
        <w:t>Given the amount of detail, should this not specify the balloting procedure?</w:t>
      </w:r>
    </w:p>
  </w:comment>
  <w:comment w:id="22" w:author="Misty Jaffe" w:date="2017-02-01T14:11:00Z" w:initials="MJ">
    <w:p w14:paraId="0EB97125" w14:textId="55FB9A05" w:rsidR="00763F20" w:rsidRDefault="00763F20">
      <w:pPr>
        <w:pStyle w:val="CommentText"/>
      </w:pPr>
      <w:r>
        <w:rPr>
          <w:rStyle w:val="CommentReference"/>
        </w:rPr>
        <w:annotationRef/>
      </w:r>
      <w:r>
        <w:t>This is governed by policy, described below. Recommend delete or modify as this suggests  something a bit different</w:t>
      </w:r>
    </w:p>
  </w:comment>
  <w:comment w:id="40" w:author="Misty Jaffe" w:date="2017-02-01T16:22:00Z" w:initials="MJ">
    <w:p w14:paraId="24A436E8" w14:textId="5DDED092" w:rsidR="00F325FB" w:rsidRDefault="00763F20">
      <w:pPr>
        <w:pStyle w:val="CommentText"/>
      </w:pPr>
      <w:r>
        <w:rPr>
          <w:rStyle w:val="CommentReference"/>
        </w:rPr>
        <w:annotationRef/>
      </w:r>
      <w:r>
        <w:t xml:space="preserve"> Needs to follow</w:t>
      </w:r>
      <w:r w:rsidR="00F325FB">
        <w:t xml:space="preserve"> CBA. Lecturers with 15 units of teaching assignments can’t be required to do any service. May want to specify FT lecturer with 3 year appointment and release time for service.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55E2F" w15:done="0"/>
  <w15:commentEx w15:paraId="0EB97125" w15:done="0"/>
  <w15:commentEx w15:paraId="24A436E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16D39" w14:textId="77777777" w:rsidR="00E7525A" w:rsidRDefault="00E7525A">
      <w:r>
        <w:separator/>
      </w:r>
    </w:p>
  </w:endnote>
  <w:endnote w:type="continuationSeparator" w:id="0">
    <w:p w14:paraId="0B201E25" w14:textId="77777777" w:rsidR="00E7525A" w:rsidRDefault="00E7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B028" w14:textId="343FBEFD" w:rsidR="00763F20" w:rsidRDefault="00763F2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7DC88E8" wp14:editId="7463D06C">
              <wp:simplePos x="0" y="0"/>
              <wp:positionH relativeFrom="page">
                <wp:posOffset>3557905</wp:posOffset>
              </wp:positionH>
              <wp:positionV relativeFrom="page">
                <wp:posOffset>9434830</wp:posOffset>
              </wp:positionV>
              <wp:extent cx="657860" cy="179070"/>
              <wp:effectExtent l="190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790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BED6A1" w14:textId="77777777" w:rsidR="00763F20" w:rsidRDefault="00763F20">
                          <w:pPr>
                            <w:spacing w:before="9"/>
                            <w:ind w:left="20"/>
                          </w:pPr>
                          <w:r>
                            <w:t xml:space="preserve">Page </w:t>
                          </w:r>
                          <w:r>
                            <w:fldChar w:fldCharType="begin"/>
                          </w:r>
                          <w:r>
                            <w:instrText xml:space="preserve"> PAGE </w:instrText>
                          </w:r>
                          <w:r>
                            <w:fldChar w:fldCharType="separate"/>
                          </w:r>
                          <w:r w:rsidR="007C533C">
                            <w:rPr>
                              <w:noProof/>
                            </w:rPr>
                            <w:t>1</w:t>
                          </w:r>
                          <w:r>
                            <w:fldChar w:fldCharType="end"/>
                          </w:r>
                          <w: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C88E8" id="_x0000_t202" coordsize="21600,21600" o:spt="202" path="m0,0l0,21600,21600,21600,21600,0xe">
              <v:stroke joinstyle="miter"/>
              <v:path gradientshapeok="t" o:connecttype="rect"/>
            </v:shapetype>
            <v:shape id="Text Box 1" o:spid="_x0000_s1026" type="#_x0000_t202" style="position:absolute;margin-left:280.15pt;margin-top:742.9pt;width:51.8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" filled="f" stroked="f">
              <v:textbox inset="0,0,0,0">
                <w:txbxContent>
                  <w:p w14:paraId="5BBED6A1" w14:textId="77777777" w:rsidR="00763F20" w:rsidRDefault="00763F20">
                    <w:pPr>
                      <w:spacing w:before="9"/>
                      <w:ind w:left="20"/>
                    </w:pPr>
                    <w:r>
                      <w:t xml:space="preserve">Page </w:t>
                    </w:r>
                    <w:r>
                      <w:fldChar w:fldCharType="begin"/>
                    </w:r>
                    <w:r>
                      <w:instrText xml:space="preserve"> PAGE </w:instrText>
                    </w:r>
                    <w:r>
                      <w:fldChar w:fldCharType="separate"/>
                    </w:r>
                    <w:r w:rsidR="00C03227">
                      <w:rPr>
                        <w:noProof/>
                      </w:rPr>
                      <w:t>1</w:t>
                    </w:r>
                    <w:r>
                      <w:fldChar w:fldCharType="end"/>
                    </w:r>
                    <w: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DE846" w14:textId="77777777" w:rsidR="00E7525A" w:rsidRDefault="00E7525A">
      <w:r>
        <w:separator/>
      </w:r>
    </w:p>
  </w:footnote>
  <w:footnote w:type="continuationSeparator" w:id="0">
    <w:p w14:paraId="01AA2082" w14:textId="77777777" w:rsidR="00E7525A" w:rsidRDefault="00E752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0C5"/>
    <w:multiLevelType w:val="hybridMultilevel"/>
    <w:tmpl w:val="330E279E"/>
    <w:lvl w:ilvl="0" w:tplc="38B27D14">
      <w:start w:val="3"/>
      <w:numFmt w:val="lowerLetter"/>
      <w:lvlText w:val="%1."/>
      <w:lvlJc w:val="left"/>
      <w:pPr>
        <w:ind w:left="821" w:hanging="360"/>
        <w:jc w:val="left"/>
      </w:pPr>
      <w:rPr>
        <w:rFonts w:ascii="Times New Roman" w:eastAsia="Times New Roman" w:hAnsi="Times New Roman" w:cs="Times New Roman" w:hint="default"/>
        <w:spacing w:val="-1"/>
        <w:w w:val="100"/>
        <w:sz w:val="24"/>
        <w:szCs w:val="24"/>
      </w:rPr>
    </w:lvl>
    <w:lvl w:ilvl="1" w:tplc="E30C050C">
      <w:numFmt w:val="bullet"/>
      <w:lvlText w:val="•"/>
      <w:lvlJc w:val="left"/>
      <w:pPr>
        <w:ind w:left="1692" w:hanging="360"/>
      </w:pPr>
      <w:rPr>
        <w:rFonts w:hint="default"/>
      </w:rPr>
    </w:lvl>
    <w:lvl w:ilvl="2" w:tplc="166ED648">
      <w:numFmt w:val="bullet"/>
      <w:lvlText w:val="•"/>
      <w:lvlJc w:val="left"/>
      <w:pPr>
        <w:ind w:left="2564" w:hanging="360"/>
      </w:pPr>
      <w:rPr>
        <w:rFonts w:hint="default"/>
      </w:rPr>
    </w:lvl>
    <w:lvl w:ilvl="3" w:tplc="4622057C">
      <w:numFmt w:val="bullet"/>
      <w:lvlText w:val="•"/>
      <w:lvlJc w:val="left"/>
      <w:pPr>
        <w:ind w:left="3436" w:hanging="360"/>
      </w:pPr>
      <w:rPr>
        <w:rFonts w:hint="default"/>
      </w:rPr>
    </w:lvl>
    <w:lvl w:ilvl="4" w:tplc="D3CCF5F8">
      <w:numFmt w:val="bullet"/>
      <w:lvlText w:val="•"/>
      <w:lvlJc w:val="left"/>
      <w:pPr>
        <w:ind w:left="4308" w:hanging="360"/>
      </w:pPr>
      <w:rPr>
        <w:rFonts w:hint="default"/>
      </w:rPr>
    </w:lvl>
    <w:lvl w:ilvl="5" w:tplc="F626B1F8">
      <w:numFmt w:val="bullet"/>
      <w:lvlText w:val="•"/>
      <w:lvlJc w:val="left"/>
      <w:pPr>
        <w:ind w:left="5180" w:hanging="360"/>
      </w:pPr>
      <w:rPr>
        <w:rFonts w:hint="default"/>
      </w:rPr>
    </w:lvl>
    <w:lvl w:ilvl="6" w:tplc="152EF9B2">
      <w:numFmt w:val="bullet"/>
      <w:lvlText w:val="•"/>
      <w:lvlJc w:val="left"/>
      <w:pPr>
        <w:ind w:left="6052" w:hanging="360"/>
      </w:pPr>
      <w:rPr>
        <w:rFonts w:hint="default"/>
      </w:rPr>
    </w:lvl>
    <w:lvl w:ilvl="7" w:tplc="B596E612">
      <w:numFmt w:val="bullet"/>
      <w:lvlText w:val="•"/>
      <w:lvlJc w:val="left"/>
      <w:pPr>
        <w:ind w:left="6924" w:hanging="360"/>
      </w:pPr>
      <w:rPr>
        <w:rFonts w:hint="default"/>
      </w:rPr>
    </w:lvl>
    <w:lvl w:ilvl="8" w:tplc="D7B03C50">
      <w:numFmt w:val="bullet"/>
      <w:lvlText w:val="•"/>
      <w:lvlJc w:val="left"/>
      <w:pPr>
        <w:ind w:left="7796" w:hanging="360"/>
      </w:pPr>
      <w:rPr>
        <w:rFonts w:hint="default"/>
      </w:rPr>
    </w:lvl>
  </w:abstractNum>
  <w:abstractNum w:abstractNumId="1">
    <w:nsid w:val="11E2340E"/>
    <w:multiLevelType w:val="hybridMultilevel"/>
    <w:tmpl w:val="7B6EAC3A"/>
    <w:lvl w:ilvl="0" w:tplc="A426C6B6">
      <w:start w:val="1"/>
      <w:numFmt w:val="lowerLetter"/>
      <w:lvlText w:val="%1."/>
      <w:lvlJc w:val="left"/>
      <w:pPr>
        <w:ind w:left="821" w:hanging="360"/>
        <w:jc w:val="left"/>
      </w:pPr>
      <w:rPr>
        <w:rFonts w:ascii="Times New Roman" w:eastAsia="Times New Roman" w:hAnsi="Times New Roman" w:cs="Times New Roman" w:hint="default"/>
        <w:spacing w:val="-1"/>
        <w:w w:val="100"/>
        <w:sz w:val="24"/>
        <w:szCs w:val="24"/>
      </w:rPr>
    </w:lvl>
    <w:lvl w:ilvl="1" w:tplc="E3306D56">
      <w:numFmt w:val="bullet"/>
      <w:lvlText w:val="•"/>
      <w:lvlJc w:val="left"/>
      <w:pPr>
        <w:ind w:left="1694" w:hanging="360"/>
      </w:pPr>
      <w:rPr>
        <w:rFonts w:hint="default"/>
      </w:rPr>
    </w:lvl>
    <w:lvl w:ilvl="2" w:tplc="DF88E5A4">
      <w:numFmt w:val="bullet"/>
      <w:lvlText w:val="•"/>
      <w:lvlJc w:val="left"/>
      <w:pPr>
        <w:ind w:left="2568" w:hanging="360"/>
      </w:pPr>
      <w:rPr>
        <w:rFonts w:hint="default"/>
      </w:rPr>
    </w:lvl>
    <w:lvl w:ilvl="3" w:tplc="8222EBBE">
      <w:numFmt w:val="bullet"/>
      <w:lvlText w:val="•"/>
      <w:lvlJc w:val="left"/>
      <w:pPr>
        <w:ind w:left="3442" w:hanging="360"/>
      </w:pPr>
      <w:rPr>
        <w:rFonts w:hint="default"/>
      </w:rPr>
    </w:lvl>
    <w:lvl w:ilvl="4" w:tplc="86C6EDF2">
      <w:numFmt w:val="bullet"/>
      <w:lvlText w:val="•"/>
      <w:lvlJc w:val="left"/>
      <w:pPr>
        <w:ind w:left="4316" w:hanging="360"/>
      </w:pPr>
      <w:rPr>
        <w:rFonts w:hint="default"/>
      </w:rPr>
    </w:lvl>
    <w:lvl w:ilvl="5" w:tplc="0C3C9EF4">
      <w:numFmt w:val="bullet"/>
      <w:lvlText w:val="•"/>
      <w:lvlJc w:val="left"/>
      <w:pPr>
        <w:ind w:left="5190" w:hanging="360"/>
      </w:pPr>
      <w:rPr>
        <w:rFonts w:hint="default"/>
      </w:rPr>
    </w:lvl>
    <w:lvl w:ilvl="6" w:tplc="6E704C66">
      <w:numFmt w:val="bullet"/>
      <w:lvlText w:val="•"/>
      <w:lvlJc w:val="left"/>
      <w:pPr>
        <w:ind w:left="6064" w:hanging="360"/>
      </w:pPr>
      <w:rPr>
        <w:rFonts w:hint="default"/>
      </w:rPr>
    </w:lvl>
    <w:lvl w:ilvl="7" w:tplc="37BA3006">
      <w:numFmt w:val="bullet"/>
      <w:lvlText w:val="•"/>
      <w:lvlJc w:val="left"/>
      <w:pPr>
        <w:ind w:left="6938" w:hanging="360"/>
      </w:pPr>
      <w:rPr>
        <w:rFonts w:hint="default"/>
      </w:rPr>
    </w:lvl>
    <w:lvl w:ilvl="8" w:tplc="A4A60248">
      <w:numFmt w:val="bullet"/>
      <w:lvlText w:val="•"/>
      <w:lvlJc w:val="left"/>
      <w:pPr>
        <w:ind w:left="7812" w:hanging="360"/>
      </w:pPr>
      <w:rPr>
        <w:rFonts w:hint="default"/>
      </w:rPr>
    </w:lvl>
  </w:abstractNum>
  <w:abstractNum w:abstractNumId="2">
    <w:nsid w:val="17DE5E6B"/>
    <w:multiLevelType w:val="hybridMultilevel"/>
    <w:tmpl w:val="0FBC14AA"/>
    <w:lvl w:ilvl="0" w:tplc="18C0FAA4">
      <w:start w:val="1"/>
      <w:numFmt w:val="lowerLetter"/>
      <w:lvlText w:val="%1."/>
      <w:lvlJc w:val="left"/>
      <w:pPr>
        <w:ind w:left="1181" w:hanging="360"/>
        <w:jc w:val="left"/>
      </w:pPr>
      <w:rPr>
        <w:rFonts w:ascii="Times New Roman" w:eastAsia="Times New Roman" w:hAnsi="Times New Roman" w:cs="Times New Roman" w:hint="default"/>
        <w:spacing w:val="-1"/>
        <w:w w:val="100"/>
        <w:sz w:val="24"/>
        <w:szCs w:val="24"/>
      </w:rPr>
    </w:lvl>
    <w:lvl w:ilvl="1" w:tplc="2196C8FA">
      <w:numFmt w:val="bullet"/>
      <w:lvlText w:val="•"/>
      <w:lvlJc w:val="left"/>
      <w:pPr>
        <w:ind w:left="2018" w:hanging="360"/>
      </w:pPr>
      <w:rPr>
        <w:rFonts w:hint="default"/>
      </w:rPr>
    </w:lvl>
    <w:lvl w:ilvl="2" w:tplc="A672CC8E">
      <w:numFmt w:val="bullet"/>
      <w:lvlText w:val="•"/>
      <w:lvlJc w:val="left"/>
      <w:pPr>
        <w:ind w:left="2856" w:hanging="360"/>
      </w:pPr>
      <w:rPr>
        <w:rFonts w:hint="default"/>
      </w:rPr>
    </w:lvl>
    <w:lvl w:ilvl="3" w:tplc="D93EC922">
      <w:numFmt w:val="bullet"/>
      <w:lvlText w:val="•"/>
      <w:lvlJc w:val="left"/>
      <w:pPr>
        <w:ind w:left="3694" w:hanging="360"/>
      </w:pPr>
      <w:rPr>
        <w:rFonts w:hint="default"/>
      </w:rPr>
    </w:lvl>
    <w:lvl w:ilvl="4" w:tplc="99D63810">
      <w:numFmt w:val="bullet"/>
      <w:lvlText w:val="•"/>
      <w:lvlJc w:val="left"/>
      <w:pPr>
        <w:ind w:left="4532" w:hanging="360"/>
      </w:pPr>
      <w:rPr>
        <w:rFonts w:hint="default"/>
      </w:rPr>
    </w:lvl>
    <w:lvl w:ilvl="5" w:tplc="1F905CC8">
      <w:numFmt w:val="bullet"/>
      <w:lvlText w:val="•"/>
      <w:lvlJc w:val="left"/>
      <w:pPr>
        <w:ind w:left="5370" w:hanging="360"/>
      </w:pPr>
      <w:rPr>
        <w:rFonts w:hint="default"/>
      </w:rPr>
    </w:lvl>
    <w:lvl w:ilvl="6" w:tplc="E2FC84EC">
      <w:numFmt w:val="bullet"/>
      <w:lvlText w:val="•"/>
      <w:lvlJc w:val="left"/>
      <w:pPr>
        <w:ind w:left="6208" w:hanging="360"/>
      </w:pPr>
      <w:rPr>
        <w:rFonts w:hint="default"/>
      </w:rPr>
    </w:lvl>
    <w:lvl w:ilvl="7" w:tplc="E6CCE7AA">
      <w:numFmt w:val="bullet"/>
      <w:lvlText w:val="•"/>
      <w:lvlJc w:val="left"/>
      <w:pPr>
        <w:ind w:left="7046" w:hanging="360"/>
      </w:pPr>
      <w:rPr>
        <w:rFonts w:hint="default"/>
      </w:rPr>
    </w:lvl>
    <w:lvl w:ilvl="8" w:tplc="03C882EC">
      <w:numFmt w:val="bullet"/>
      <w:lvlText w:val="•"/>
      <w:lvlJc w:val="left"/>
      <w:pPr>
        <w:ind w:left="7884" w:hanging="360"/>
      </w:pPr>
      <w:rPr>
        <w:rFonts w:hint="default"/>
      </w:rPr>
    </w:lvl>
  </w:abstractNum>
  <w:abstractNum w:abstractNumId="3">
    <w:nsid w:val="244F186C"/>
    <w:multiLevelType w:val="hybridMultilevel"/>
    <w:tmpl w:val="37A2A490"/>
    <w:lvl w:ilvl="0" w:tplc="712C1E78">
      <w:start w:val="1"/>
      <w:numFmt w:val="decimal"/>
      <w:lvlText w:val="(%1)"/>
      <w:lvlJc w:val="left"/>
      <w:pPr>
        <w:ind w:left="1181" w:hanging="34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D027E"/>
    <w:multiLevelType w:val="hybridMultilevel"/>
    <w:tmpl w:val="71265250"/>
    <w:lvl w:ilvl="0" w:tplc="4B16DA02">
      <w:start w:val="1"/>
      <w:numFmt w:val="lowerLetter"/>
      <w:lvlText w:val="%1."/>
      <w:lvlJc w:val="left"/>
      <w:pPr>
        <w:ind w:left="821" w:hanging="360"/>
        <w:jc w:val="left"/>
      </w:pPr>
      <w:rPr>
        <w:rFonts w:ascii="Times New Roman" w:eastAsia="Times New Roman" w:hAnsi="Times New Roman" w:cs="Times New Roman" w:hint="default"/>
        <w:spacing w:val="-1"/>
        <w:w w:val="100"/>
        <w:sz w:val="24"/>
        <w:szCs w:val="24"/>
      </w:rPr>
    </w:lvl>
    <w:lvl w:ilvl="1" w:tplc="09381A28">
      <w:numFmt w:val="bullet"/>
      <w:lvlText w:val="•"/>
      <w:lvlJc w:val="left"/>
      <w:pPr>
        <w:ind w:left="1692" w:hanging="360"/>
      </w:pPr>
      <w:rPr>
        <w:rFonts w:hint="default"/>
      </w:rPr>
    </w:lvl>
    <w:lvl w:ilvl="2" w:tplc="F0B6FFF4">
      <w:numFmt w:val="bullet"/>
      <w:lvlText w:val="•"/>
      <w:lvlJc w:val="left"/>
      <w:pPr>
        <w:ind w:left="2564" w:hanging="360"/>
      </w:pPr>
      <w:rPr>
        <w:rFonts w:hint="default"/>
      </w:rPr>
    </w:lvl>
    <w:lvl w:ilvl="3" w:tplc="DA3E2E7C">
      <w:numFmt w:val="bullet"/>
      <w:lvlText w:val="•"/>
      <w:lvlJc w:val="left"/>
      <w:pPr>
        <w:ind w:left="3436" w:hanging="360"/>
      </w:pPr>
      <w:rPr>
        <w:rFonts w:hint="default"/>
      </w:rPr>
    </w:lvl>
    <w:lvl w:ilvl="4" w:tplc="BA3E6AC4">
      <w:numFmt w:val="bullet"/>
      <w:lvlText w:val="•"/>
      <w:lvlJc w:val="left"/>
      <w:pPr>
        <w:ind w:left="4308" w:hanging="360"/>
      </w:pPr>
      <w:rPr>
        <w:rFonts w:hint="default"/>
      </w:rPr>
    </w:lvl>
    <w:lvl w:ilvl="5" w:tplc="7B84D794">
      <w:numFmt w:val="bullet"/>
      <w:lvlText w:val="•"/>
      <w:lvlJc w:val="left"/>
      <w:pPr>
        <w:ind w:left="5180" w:hanging="360"/>
      </w:pPr>
      <w:rPr>
        <w:rFonts w:hint="default"/>
      </w:rPr>
    </w:lvl>
    <w:lvl w:ilvl="6" w:tplc="E3B076B2">
      <w:numFmt w:val="bullet"/>
      <w:lvlText w:val="•"/>
      <w:lvlJc w:val="left"/>
      <w:pPr>
        <w:ind w:left="6052" w:hanging="360"/>
      </w:pPr>
      <w:rPr>
        <w:rFonts w:hint="default"/>
      </w:rPr>
    </w:lvl>
    <w:lvl w:ilvl="7" w:tplc="0EC4E4AA">
      <w:numFmt w:val="bullet"/>
      <w:lvlText w:val="•"/>
      <w:lvlJc w:val="left"/>
      <w:pPr>
        <w:ind w:left="6924" w:hanging="360"/>
      </w:pPr>
      <w:rPr>
        <w:rFonts w:hint="default"/>
      </w:rPr>
    </w:lvl>
    <w:lvl w:ilvl="8" w:tplc="08FACD5A">
      <w:numFmt w:val="bullet"/>
      <w:lvlText w:val="•"/>
      <w:lvlJc w:val="left"/>
      <w:pPr>
        <w:ind w:left="7796" w:hanging="360"/>
      </w:pPr>
      <w:rPr>
        <w:rFonts w:hint="default"/>
      </w:rPr>
    </w:lvl>
  </w:abstractNum>
  <w:abstractNum w:abstractNumId="5">
    <w:nsid w:val="27837ABF"/>
    <w:multiLevelType w:val="hybridMultilevel"/>
    <w:tmpl w:val="6F7EB376"/>
    <w:lvl w:ilvl="0" w:tplc="41E6A746">
      <w:start w:val="1"/>
      <w:numFmt w:val="lowerLetter"/>
      <w:lvlText w:val="%1."/>
      <w:lvlJc w:val="left"/>
      <w:pPr>
        <w:ind w:left="821" w:hanging="360"/>
        <w:jc w:val="left"/>
      </w:pPr>
      <w:rPr>
        <w:rFonts w:ascii="Times New Roman" w:eastAsia="Times New Roman" w:hAnsi="Times New Roman" w:cs="Times New Roman" w:hint="default"/>
        <w:spacing w:val="-1"/>
        <w:w w:val="100"/>
        <w:sz w:val="24"/>
        <w:szCs w:val="24"/>
      </w:rPr>
    </w:lvl>
    <w:lvl w:ilvl="1" w:tplc="92D6B2A2">
      <w:numFmt w:val="bullet"/>
      <w:lvlText w:val="•"/>
      <w:lvlJc w:val="left"/>
      <w:pPr>
        <w:ind w:left="1694" w:hanging="360"/>
      </w:pPr>
      <w:rPr>
        <w:rFonts w:hint="default"/>
      </w:rPr>
    </w:lvl>
    <w:lvl w:ilvl="2" w:tplc="7558201A">
      <w:numFmt w:val="bullet"/>
      <w:lvlText w:val="•"/>
      <w:lvlJc w:val="left"/>
      <w:pPr>
        <w:ind w:left="2568" w:hanging="360"/>
      </w:pPr>
      <w:rPr>
        <w:rFonts w:hint="default"/>
      </w:rPr>
    </w:lvl>
    <w:lvl w:ilvl="3" w:tplc="E71A95CA">
      <w:numFmt w:val="bullet"/>
      <w:lvlText w:val="•"/>
      <w:lvlJc w:val="left"/>
      <w:pPr>
        <w:ind w:left="3442" w:hanging="360"/>
      </w:pPr>
      <w:rPr>
        <w:rFonts w:hint="default"/>
      </w:rPr>
    </w:lvl>
    <w:lvl w:ilvl="4" w:tplc="C9DEDD30">
      <w:numFmt w:val="bullet"/>
      <w:lvlText w:val="•"/>
      <w:lvlJc w:val="left"/>
      <w:pPr>
        <w:ind w:left="4316" w:hanging="360"/>
      </w:pPr>
      <w:rPr>
        <w:rFonts w:hint="default"/>
      </w:rPr>
    </w:lvl>
    <w:lvl w:ilvl="5" w:tplc="20167486">
      <w:numFmt w:val="bullet"/>
      <w:lvlText w:val="•"/>
      <w:lvlJc w:val="left"/>
      <w:pPr>
        <w:ind w:left="5190" w:hanging="360"/>
      </w:pPr>
      <w:rPr>
        <w:rFonts w:hint="default"/>
      </w:rPr>
    </w:lvl>
    <w:lvl w:ilvl="6" w:tplc="BB508EAE">
      <w:numFmt w:val="bullet"/>
      <w:lvlText w:val="•"/>
      <w:lvlJc w:val="left"/>
      <w:pPr>
        <w:ind w:left="6064" w:hanging="360"/>
      </w:pPr>
      <w:rPr>
        <w:rFonts w:hint="default"/>
      </w:rPr>
    </w:lvl>
    <w:lvl w:ilvl="7" w:tplc="4E48B956">
      <w:numFmt w:val="bullet"/>
      <w:lvlText w:val="•"/>
      <w:lvlJc w:val="left"/>
      <w:pPr>
        <w:ind w:left="6938" w:hanging="360"/>
      </w:pPr>
      <w:rPr>
        <w:rFonts w:hint="default"/>
      </w:rPr>
    </w:lvl>
    <w:lvl w:ilvl="8" w:tplc="AC0CEC56">
      <w:numFmt w:val="bullet"/>
      <w:lvlText w:val="•"/>
      <w:lvlJc w:val="left"/>
      <w:pPr>
        <w:ind w:left="7812" w:hanging="360"/>
      </w:pPr>
      <w:rPr>
        <w:rFonts w:hint="default"/>
      </w:rPr>
    </w:lvl>
  </w:abstractNum>
  <w:abstractNum w:abstractNumId="6">
    <w:nsid w:val="289751F7"/>
    <w:multiLevelType w:val="hybridMultilevel"/>
    <w:tmpl w:val="6E8EB0F6"/>
    <w:lvl w:ilvl="0" w:tplc="48A2E44A">
      <w:start w:val="1"/>
      <w:numFmt w:val="lowerLetter"/>
      <w:lvlText w:val="%1."/>
      <w:lvlJc w:val="left"/>
      <w:pPr>
        <w:ind w:left="1800" w:hanging="360"/>
        <w:jc w:val="left"/>
      </w:pPr>
      <w:rPr>
        <w:rFonts w:ascii="Times New Roman" w:eastAsia="Times New Roman" w:hAnsi="Times New Roman" w:cs="Times New Roman" w:hint="default"/>
        <w:spacing w:val="-1"/>
        <w:w w:val="100"/>
        <w:sz w:val="24"/>
        <w:szCs w:val="24"/>
      </w:rPr>
    </w:lvl>
    <w:lvl w:ilvl="1" w:tplc="86BEB79E">
      <w:numFmt w:val="bullet"/>
      <w:lvlText w:val="•"/>
      <w:lvlJc w:val="left"/>
      <w:pPr>
        <w:ind w:left="2635" w:hanging="360"/>
      </w:pPr>
      <w:rPr>
        <w:rFonts w:hint="default"/>
      </w:rPr>
    </w:lvl>
    <w:lvl w:ilvl="2" w:tplc="DA4AFB98">
      <w:numFmt w:val="bullet"/>
      <w:lvlText w:val="•"/>
      <w:lvlJc w:val="left"/>
      <w:pPr>
        <w:ind w:left="3471" w:hanging="360"/>
      </w:pPr>
      <w:rPr>
        <w:rFonts w:hint="default"/>
      </w:rPr>
    </w:lvl>
    <w:lvl w:ilvl="3" w:tplc="7C04240E">
      <w:numFmt w:val="bullet"/>
      <w:lvlText w:val="•"/>
      <w:lvlJc w:val="left"/>
      <w:pPr>
        <w:ind w:left="4307" w:hanging="360"/>
      </w:pPr>
      <w:rPr>
        <w:rFonts w:hint="default"/>
      </w:rPr>
    </w:lvl>
    <w:lvl w:ilvl="4" w:tplc="7E58539C">
      <w:numFmt w:val="bullet"/>
      <w:lvlText w:val="•"/>
      <w:lvlJc w:val="left"/>
      <w:pPr>
        <w:ind w:left="5143" w:hanging="360"/>
      </w:pPr>
      <w:rPr>
        <w:rFonts w:hint="default"/>
      </w:rPr>
    </w:lvl>
    <w:lvl w:ilvl="5" w:tplc="E718007A">
      <w:numFmt w:val="bullet"/>
      <w:lvlText w:val="•"/>
      <w:lvlJc w:val="left"/>
      <w:pPr>
        <w:ind w:left="5979" w:hanging="360"/>
      </w:pPr>
      <w:rPr>
        <w:rFonts w:hint="default"/>
      </w:rPr>
    </w:lvl>
    <w:lvl w:ilvl="6" w:tplc="99F85C20">
      <w:numFmt w:val="bullet"/>
      <w:lvlText w:val="•"/>
      <w:lvlJc w:val="left"/>
      <w:pPr>
        <w:ind w:left="6815" w:hanging="360"/>
      </w:pPr>
      <w:rPr>
        <w:rFonts w:hint="default"/>
      </w:rPr>
    </w:lvl>
    <w:lvl w:ilvl="7" w:tplc="C8DAD674">
      <w:numFmt w:val="bullet"/>
      <w:lvlText w:val="•"/>
      <w:lvlJc w:val="left"/>
      <w:pPr>
        <w:ind w:left="7651" w:hanging="360"/>
      </w:pPr>
      <w:rPr>
        <w:rFonts w:hint="default"/>
      </w:rPr>
    </w:lvl>
    <w:lvl w:ilvl="8" w:tplc="BF2A536C">
      <w:numFmt w:val="bullet"/>
      <w:lvlText w:val="•"/>
      <w:lvlJc w:val="left"/>
      <w:pPr>
        <w:ind w:left="8487" w:hanging="360"/>
      </w:pPr>
      <w:rPr>
        <w:rFonts w:hint="default"/>
      </w:rPr>
    </w:lvl>
  </w:abstractNum>
  <w:abstractNum w:abstractNumId="7">
    <w:nsid w:val="2C782428"/>
    <w:multiLevelType w:val="hybridMultilevel"/>
    <w:tmpl w:val="754EA1F2"/>
    <w:lvl w:ilvl="0" w:tplc="712C1E78">
      <w:start w:val="1"/>
      <w:numFmt w:val="decimal"/>
      <w:lvlText w:val="(%1)"/>
      <w:lvlJc w:val="left"/>
      <w:pPr>
        <w:ind w:left="1201"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8">
    <w:nsid w:val="2D332D40"/>
    <w:multiLevelType w:val="hybridMultilevel"/>
    <w:tmpl w:val="56DCA1BA"/>
    <w:lvl w:ilvl="0" w:tplc="F020930E">
      <w:start w:val="1"/>
      <w:numFmt w:val="lowerLetter"/>
      <w:lvlText w:val="%1."/>
      <w:lvlJc w:val="left"/>
      <w:pPr>
        <w:ind w:left="821" w:hanging="227"/>
        <w:jc w:val="left"/>
      </w:pPr>
      <w:rPr>
        <w:rFonts w:ascii="Times New Roman" w:eastAsia="Times New Roman" w:hAnsi="Times New Roman" w:cs="Times New Roman" w:hint="default"/>
        <w:w w:val="100"/>
        <w:sz w:val="24"/>
        <w:szCs w:val="24"/>
      </w:rPr>
    </w:lvl>
    <w:lvl w:ilvl="1" w:tplc="FE7A3A5A">
      <w:numFmt w:val="bullet"/>
      <w:lvlText w:val="•"/>
      <w:lvlJc w:val="left"/>
      <w:pPr>
        <w:ind w:left="1696" w:hanging="227"/>
      </w:pPr>
      <w:rPr>
        <w:rFonts w:hint="default"/>
      </w:rPr>
    </w:lvl>
    <w:lvl w:ilvl="2" w:tplc="041CFC18">
      <w:numFmt w:val="bullet"/>
      <w:lvlText w:val="•"/>
      <w:lvlJc w:val="left"/>
      <w:pPr>
        <w:ind w:left="2572" w:hanging="227"/>
      </w:pPr>
      <w:rPr>
        <w:rFonts w:hint="default"/>
      </w:rPr>
    </w:lvl>
    <w:lvl w:ilvl="3" w:tplc="C898E1E2">
      <w:numFmt w:val="bullet"/>
      <w:lvlText w:val="•"/>
      <w:lvlJc w:val="left"/>
      <w:pPr>
        <w:ind w:left="3448" w:hanging="227"/>
      </w:pPr>
      <w:rPr>
        <w:rFonts w:hint="default"/>
      </w:rPr>
    </w:lvl>
    <w:lvl w:ilvl="4" w:tplc="27E611F4">
      <w:numFmt w:val="bullet"/>
      <w:lvlText w:val="•"/>
      <w:lvlJc w:val="left"/>
      <w:pPr>
        <w:ind w:left="4324" w:hanging="227"/>
      </w:pPr>
      <w:rPr>
        <w:rFonts w:hint="default"/>
      </w:rPr>
    </w:lvl>
    <w:lvl w:ilvl="5" w:tplc="20328724">
      <w:numFmt w:val="bullet"/>
      <w:lvlText w:val="•"/>
      <w:lvlJc w:val="left"/>
      <w:pPr>
        <w:ind w:left="5200" w:hanging="227"/>
      </w:pPr>
      <w:rPr>
        <w:rFonts w:hint="default"/>
      </w:rPr>
    </w:lvl>
    <w:lvl w:ilvl="6" w:tplc="DA58E562">
      <w:numFmt w:val="bullet"/>
      <w:lvlText w:val="•"/>
      <w:lvlJc w:val="left"/>
      <w:pPr>
        <w:ind w:left="6076" w:hanging="227"/>
      </w:pPr>
      <w:rPr>
        <w:rFonts w:hint="default"/>
      </w:rPr>
    </w:lvl>
    <w:lvl w:ilvl="7" w:tplc="78BC43E8">
      <w:numFmt w:val="bullet"/>
      <w:lvlText w:val="•"/>
      <w:lvlJc w:val="left"/>
      <w:pPr>
        <w:ind w:left="6952" w:hanging="227"/>
      </w:pPr>
      <w:rPr>
        <w:rFonts w:hint="default"/>
      </w:rPr>
    </w:lvl>
    <w:lvl w:ilvl="8" w:tplc="84CE345E">
      <w:numFmt w:val="bullet"/>
      <w:lvlText w:val="•"/>
      <w:lvlJc w:val="left"/>
      <w:pPr>
        <w:ind w:left="7828" w:hanging="227"/>
      </w:pPr>
      <w:rPr>
        <w:rFonts w:hint="default"/>
      </w:rPr>
    </w:lvl>
  </w:abstractNum>
  <w:abstractNum w:abstractNumId="9">
    <w:nsid w:val="407D32FA"/>
    <w:multiLevelType w:val="hybridMultilevel"/>
    <w:tmpl w:val="BE9CFCE0"/>
    <w:lvl w:ilvl="0" w:tplc="CC1A9224">
      <w:start w:val="1"/>
      <w:numFmt w:val="lowerLetter"/>
      <w:lvlText w:val="%1."/>
      <w:lvlJc w:val="left"/>
      <w:pPr>
        <w:ind w:left="1201" w:hanging="360"/>
        <w:jc w:val="left"/>
      </w:pPr>
      <w:rPr>
        <w:rFonts w:ascii="Times New Roman" w:eastAsia="Times New Roman" w:hAnsi="Times New Roman" w:cs="Times New Roman" w:hint="default"/>
        <w:spacing w:val="-1"/>
        <w:w w:val="100"/>
        <w:sz w:val="24"/>
        <w:szCs w:val="24"/>
      </w:rPr>
    </w:lvl>
    <w:lvl w:ilvl="1" w:tplc="D1D6A558">
      <w:numFmt w:val="bullet"/>
      <w:lvlText w:val="•"/>
      <w:lvlJc w:val="left"/>
      <w:pPr>
        <w:ind w:left="2036" w:hanging="360"/>
      </w:pPr>
      <w:rPr>
        <w:rFonts w:hint="default"/>
      </w:rPr>
    </w:lvl>
    <w:lvl w:ilvl="2" w:tplc="C3D671F6">
      <w:numFmt w:val="bullet"/>
      <w:lvlText w:val="•"/>
      <w:lvlJc w:val="left"/>
      <w:pPr>
        <w:ind w:left="2872" w:hanging="360"/>
      </w:pPr>
      <w:rPr>
        <w:rFonts w:hint="default"/>
      </w:rPr>
    </w:lvl>
    <w:lvl w:ilvl="3" w:tplc="850E122E">
      <w:numFmt w:val="bullet"/>
      <w:lvlText w:val="•"/>
      <w:lvlJc w:val="left"/>
      <w:pPr>
        <w:ind w:left="3708" w:hanging="360"/>
      </w:pPr>
      <w:rPr>
        <w:rFonts w:hint="default"/>
      </w:rPr>
    </w:lvl>
    <w:lvl w:ilvl="4" w:tplc="C9EC0E3C">
      <w:numFmt w:val="bullet"/>
      <w:lvlText w:val="•"/>
      <w:lvlJc w:val="left"/>
      <w:pPr>
        <w:ind w:left="4544" w:hanging="360"/>
      </w:pPr>
      <w:rPr>
        <w:rFonts w:hint="default"/>
      </w:rPr>
    </w:lvl>
    <w:lvl w:ilvl="5" w:tplc="8C924618">
      <w:numFmt w:val="bullet"/>
      <w:lvlText w:val="•"/>
      <w:lvlJc w:val="left"/>
      <w:pPr>
        <w:ind w:left="5380" w:hanging="360"/>
      </w:pPr>
      <w:rPr>
        <w:rFonts w:hint="default"/>
      </w:rPr>
    </w:lvl>
    <w:lvl w:ilvl="6" w:tplc="9B00DB78">
      <w:numFmt w:val="bullet"/>
      <w:lvlText w:val="•"/>
      <w:lvlJc w:val="left"/>
      <w:pPr>
        <w:ind w:left="6216" w:hanging="360"/>
      </w:pPr>
      <w:rPr>
        <w:rFonts w:hint="default"/>
      </w:rPr>
    </w:lvl>
    <w:lvl w:ilvl="7" w:tplc="40EAC854">
      <w:numFmt w:val="bullet"/>
      <w:lvlText w:val="•"/>
      <w:lvlJc w:val="left"/>
      <w:pPr>
        <w:ind w:left="7052" w:hanging="360"/>
      </w:pPr>
      <w:rPr>
        <w:rFonts w:hint="default"/>
      </w:rPr>
    </w:lvl>
    <w:lvl w:ilvl="8" w:tplc="F9CCB0E4">
      <w:numFmt w:val="bullet"/>
      <w:lvlText w:val="•"/>
      <w:lvlJc w:val="left"/>
      <w:pPr>
        <w:ind w:left="7888" w:hanging="360"/>
      </w:pPr>
      <w:rPr>
        <w:rFonts w:hint="default"/>
      </w:rPr>
    </w:lvl>
  </w:abstractNum>
  <w:abstractNum w:abstractNumId="10">
    <w:nsid w:val="493B2FFE"/>
    <w:multiLevelType w:val="hybridMultilevel"/>
    <w:tmpl w:val="4782A732"/>
    <w:lvl w:ilvl="0" w:tplc="D64499C2">
      <w:start w:val="1"/>
      <w:numFmt w:val="lowerLetter"/>
      <w:lvlText w:val="%1."/>
      <w:lvlJc w:val="left"/>
      <w:pPr>
        <w:ind w:hanging="360"/>
        <w:jc w:val="left"/>
      </w:pPr>
      <w:rPr>
        <w:rFonts w:ascii="Times New Roman" w:eastAsia="Times New Roman" w:hAnsi="Times New Roman" w:hint="default"/>
        <w:strike w:val="0"/>
        <w:sz w:val="24"/>
        <w:szCs w:val="24"/>
      </w:rPr>
    </w:lvl>
    <w:lvl w:ilvl="1" w:tplc="8ED29F80">
      <w:start w:val="1"/>
      <w:numFmt w:val="bullet"/>
      <w:lvlText w:val="•"/>
      <w:lvlJc w:val="left"/>
      <w:rPr>
        <w:rFonts w:hint="default"/>
      </w:rPr>
    </w:lvl>
    <w:lvl w:ilvl="2" w:tplc="A04E806C">
      <w:start w:val="1"/>
      <w:numFmt w:val="bullet"/>
      <w:lvlText w:val="•"/>
      <w:lvlJc w:val="left"/>
      <w:rPr>
        <w:rFonts w:hint="default"/>
      </w:rPr>
    </w:lvl>
    <w:lvl w:ilvl="3" w:tplc="3AF42526">
      <w:start w:val="1"/>
      <w:numFmt w:val="bullet"/>
      <w:lvlText w:val="•"/>
      <w:lvlJc w:val="left"/>
      <w:rPr>
        <w:rFonts w:hint="default"/>
      </w:rPr>
    </w:lvl>
    <w:lvl w:ilvl="4" w:tplc="72B61046">
      <w:start w:val="1"/>
      <w:numFmt w:val="bullet"/>
      <w:lvlText w:val="•"/>
      <w:lvlJc w:val="left"/>
      <w:rPr>
        <w:rFonts w:hint="default"/>
      </w:rPr>
    </w:lvl>
    <w:lvl w:ilvl="5" w:tplc="899CA422">
      <w:start w:val="1"/>
      <w:numFmt w:val="bullet"/>
      <w:lvlText w:val="•"/>
      <w:lvlJc w:val="left"/>
      <w:rPr>
        <w:rFonts w:hint="default"/>
      </w:rPr>
    </w:lvl>
    <w:lvl w:ilvl="6" w:tplc="4516B790">
      <w:start w:val="1"/>
      <w:numFmt w:val="bullet"/>
      <w:lvlText w:val="•"/>
      <w:lvlJc w:val="left"/>
      <w:rPr>
        <w:rFonts w:hint="default"/>
      </w:rPr>
    </w:lvl>
    <w:lvl w:ilvl="7" w:tplc="905467E8">
      <w:start w:val="1"/>
      <w:numFmt w:val="bullet"/>
      <w:lvlText w:val="•"/>
      <w:lvlJc w:val="left"/>
      <w:rPr>
        <w:rFonts w:hint="default"/>
      </w:rPr>
    </w:lvl>
    <w:lvl w:ilvl="8" w:tplc="B02E6BBA">
      <w:start w:val="1"/>
      <w:numFmt w:val="bullet"/>
      <w:lvlText w:val="•"/>
      <w:lvlJc w:val="left"/>
      <w:rPr>
        <w:rFonts w:hint="default"/>
      </w:rPr>
    </w:lvl>
  </w:abstractNum>
  <w:abstractNum w:abstractNumId="11">
    <w:nsid w:val="4DC65CD6"/>
    <w:multiLevelType w:val="hybridMultilevel"/>
    <w:tmpl w:val="69B834BA"/>
    <w:lvl w:ilvl="0" w:tplc="3C5ABFA2">
      <w:start w:val="1"/>
      <w:numFmt w:val="lowerLetter"/>
      <w:lvlText w:val="%1."/>
      <w:lvlJc w:val="left"/>
      <w:pPr>
        <w:ind w:left="821" w:hanging="360"/>
        <w:jc w:val="left"/>
      </w:pPr>
      <w:rPr>
        <w:rFonts w:ascii="Times New Roman" w:eastAsia="Times New Roman" w:hAnsi="Times New Roman" w:cs="Times New Roman" w:hint="default"/>
        <w:spacing w:val="-1"/>
        <w:w w:val="100"/>
        <w:sz w:val="24"/>
        <w:szCs w:val="24"/>
      </w:rPr>
    </w:lvl>
    <w:lvl w:ilvl="1" w:tplc="5F3E3A6C">
      <w:numFmt w:val="bullet"/>
      <w:lvlText w:val="•"/>
      <w:lvlJc w:val="left"/>
      <w:pPr>
        <w:ind w:left="1692" w:hanging="360"/>
      </w:pPr>
      <w:rPr>
        <w:rFonts w:hint="default"/>
      </w:rPr>
    </w:lvl>
    <w:lvl w:ilvl="2" w:tplc="93382FD0">
      <w:numFmt w:val="bullet"/>
      <w:lvlText w:val="•"/>
      <w:lvlJc w:val="left"/>
      <w:pPr>
        <w:ind w:left="2564" w:hanging="360"/>
      </w:pPr>
      <w:rPr>
        <w:rFonts w:hint="default"/>
      </w:rPr>
    </w:lvl>
    <w:lvl w:ilvl="3" w:tplc="B73608AC">
      <w:numFmt w:val="bullet"/>
      <w:lvlText w:val="•"/>
      <w:lvlJc w:val="left"/>
      <w:pPr>
        <w:ind w:left="3436" w:hanging="360"/>
      </w:pPr>
      <w:rPr>
        <w:rFonts w:hint="default"/>
      </w:rPr>
    </w:lvl>
    <w:lvl w:ilvl="4" w:tplc="F960792E">
      <w:numFmt w:val="bullet"/>
      <w:lvlText w:val="•"/>
      <w:lvlJc w:val="left"/>
      <w:pPr>
        <w:ind w:left="4308" w:hanging="360"/>
      </w:pPr>
      <w:rPr>
        <w:rFonts w:hint="default"/>
      </w:rPr>
    </w:lvl>
    <w:lvl w:ilvl="5" w:tplc="6C149256">
      <w:numFmt w:val="bullet"/>
      <w:lvlText w:val="•"/>
      <w:lvlJc w:val="left"/>
      <w:pPr>
        <w:ind w:left="5180" w:hanging="360"/>
      </w:pPr>
      <w:rPr>
        <w:rFonts w:hint="default"/>
      </w:rPr>
    </w:lvl>
    <w:lvl w:ilvl="6" w:tplc="8C2CDE34">
      <w:numFmt w:val="bullet"/>
      <w:lvlText w:val="•"/>
      <w:lvlJc w:val="left"/>
      <w:pPr>
        <w:ind w:left="6052" w:hanging="360"/>
      </w:pPr>
      <w:rPr>
        <w:rFonts w:hint="default"/>
      </w:rPr>
    </w:lvl>
    <w:lvl w:ilvl="7" w:tplc="09984E36">
      <w:numFmt w:val="bullet"/>
      <w:lvlText w:val="•"/>
      <w:lvlJc w:val="left"/>
      <w:pPr>
        <w:ind w:left="6924" w:hanging="360"/>
      </w:pPr>
      <w:rPr>
        <w:rFonts w:hint="default"/>
      </w:rPr>
    </w:lvl>
    <w:lvl w:ilvl="8" w:tplc="CE9494AE">
      <w:numFmt w:val="bullet"/>
      <w:lvlText w:val="•"/>
      <w:lvlJc w:val="left"/>
      <w:pPr>
        <w:ind w:left="7796" w:hanging="360"/>
      </w:pPr>
      <w:rPr>
        <w:rFonts w:hint="default"/>
      </w:rPr>
    </w:lvl>
  </w:abstractNum>
  <w:abstractNum w:abstractNumId="12">
    <w:nsid w:val="5267011B"/>
    <w:multiLevelType w:val="hybridMultilevel"/>
    <w:tmpl w:val="D918F3EC"/>
    <w:lvl w:ilvl="0" w:tplc="CE9CB366">
      <w:start w:val="5"/>
      <w:numFmt w:val="lowerLetter"/>
      <w:lvlText w:val="%1."/>
      <w:lvlJc w:val="left"/>
      <w:pPr>
        <w:ind w:left="0" w:hanging="360"/>
      </w:pPr>
      <w:rPr>
        <w:rFonts w:ascii="Times New Roman" w:eastAsia="Times New Roman" w:hAnsi="Times New Roman" w:cs="Times New Roman" w:hint="default"/>
        <w:spacing w:val="-1"/>
        <w:w w:val="100"/>
        <w:sz w:val="24"/>
        <w:szCs w:val="24"/>
      </w:rPr>
    </w:lvl>
    <w:lvl w:ilvl="1" w:tplc="C36C83DC">
      <w:numFmt w:val="bullet"/>
      <w:lvlText w:val="•"/>
      <w:lvlJc w:val="left"/>
      <w:pPr>
        <w:ind w:left="1712" w:hanging="360"/>
      </w:pPr>
      <w:rPr>
        <w:rFonts w:hint="default"/>
      </w:rPr>
    </w:lvl>
    <w:lvl w:ilvl="2" w:tplc="0B6C891C">
      <w:numFmt w:val="bullet"/>
      <w:lvlText w:val="•"/>
      <w:lvlJc w:val="left"/>
      <w:pPr>
        <w:ind w:left="2584" w:hanging="360"/>
      </w:pPr>
      <w:rPr>
        <w:rFonts w:hint="default"/>
      </w:rPr>
    </w:lvl>
    <w:lvl w:ilvl="3" w:tplc="8A9E3F44">
      <w:numFmt w:val="bullet"/>
      <w:lvlText w:val="•"/>
      <w:lvlJc w:val="left"/>
      <w:pPr>
        <w:ind w:left="3456" w:hanging="360"/>
      </w:pPr>
      <w:rPr>
        <w:rFonts w:hint="default"/>
      </w:rPr>
    </w:lvl>
    <w:lvl w:ilvl="4" w:tplc="A96AB382">
      <w:numFmt w:val="bullet"/>
      <w:lvlText w:val="•"/>
      <w:lvlJc w:val="left"/>
      <w:pPr>
        <w:ind w:left="4328" w:hanging="360"/>
      </w:pPr>
      <w:rPr>
        <w:rFonts w:hint="default"/>
      </w:rPr>
    </w:lvl>
    <w:lvl w:ilvl="5" w:tplc="2ED4C88C">
      <w:numFmt w:val="bullet"/>
      <w:lvlText w:val="•"/>
      <w:lvlJc w:val="left"/>
      <w:pPr>
        <w:ind w:left="5200" w:hanging="360"/>
      </w:pPr>
      <w:rPr>
        <w:rFonts w:hint="default"/>
      </w:rPr>
    </w:lvl>
    <w:lvl w:ilvl="6" w:tplc="1764C302">
      <w:numFmt w:val="bullet"/>
      <w:lvlText w:val="•"/>
      <w:lvlJc w:val="left"/>
      <w:pPr>
        <w:ind w:left="6072" w:hanging="360"/>
      </w:pPr>
      <w:rPr>
        <w:rFonts w:hint="default"/>
      </w:rPr>
    </w:lvl>
    <w:lvl w:ilvl="7" w:tplc="C1B244D6">
      <w:numFmt w:val="bullet"/>
      <w:lvlText w:val="•"/>
      <w:lvlJc w:val="left"/>
      <w:pPr>
        <w:ind w:left="6944" w:hanging="360"/>
      </w:pPr>
      <w:rPr>
        <w:rFonts w:hint="default"/>
      </w:rPr>
    </w:lvl>
    <w:lvl w:ilvl="8" w:tplc="4E6A937E">
      <w:numFmt w:val="bullet"/>
      <w:lvlText w:val="•"/>
      <w:lvlJc w:val="left"/>
      <w:pPr>
        <w:ind w:left="7816" w:hanging="360"/>
      </w:pPr>
      <w:rPr>
        <w:rFonts w:hint="default"/>
      </w:rPr>
    </w:lvl>
  </w:abstractNum>
  <w:abstractNum w:abstractNumId="13">
    <w:nsid w:val="53A22E27"/>
    <w:multiLevelType w:val="hybridMultilevel"/>
    <w:tmpl w:val="99EEA870"/>
    <w:lvl w:ilvl="0" w:tplc="6776B05E">
      <w:start w:val="1"/>
      <w:numFmt w:val="lowerLetter"/>
      <w:lvlText w:val="%1."/>
      <w:lvlJc w:val="left"/>
      <w:pPr>
        <w:ind w:left="821" w:hanging="360"/>
        <w:jc w:val="left"/>
      </w:pPr>
      <w:rPr>
        <w:rFonts w:ascii="Times New Roman" w:eastAsia="Times New Roman" w:hAnsi="Times New Roman" w:cs="Times New Roman" w:hint="default"/>
        <w:spacing w:val="-1"/>
        <w:w w:val="100"/>
        <w:sz w:val="24"/>
        <w:szCs w:val="24"/>
      </w:rPr>
    </w:lvl>
    <w:lvl w:ilvl="1" w:tplc="90E2A974">
      <w:numFmt w:val="bullet"/>
      <w:lvlText w:val="•"/>
      <w:lvlJc w:val="left"/>
      <w:pPr>
        <w:ind w:left="1692" w:hanging="360"/>
      </w:pPr>
      <w:rPr>
        <w:rFonts w:hint="default"/>
      </w:rPr>
    </w:lvl>
    <w:lvl w:ilvl="2" w:tplc="5B0A26F4">
      <w:numFmt w:val="bullet"/>
      <w:lvlText w:val="•"/>
      <w:lvlJc w:val="left"/>
      <w:pPr>
        <w:ind w:left="2564" w:hanging="360"/>
      </w:pPr>
      <w:rPr>
        <w:rFonts w:hint="default"/>
      </w:rPr>
    </w:lvl>
    <w:lvl w:ilvl="3" w:tplc="CCA2DD68">
      <w:numFmt w:val="bullet"/>
      <w:lvlText w:val="•"/>
      <w:lvlJc w:val="left"/>
      <w:pPr>
        <w:ind w:left="3436" w:hanging="360"/>
      </w:pPr>
      <w:rPr>
        <w:rFonts w:hint="default"/>
      </w:rPr>
    </w:lvl>
    <w:lvl w:ilvl="4" w:tplc="95903BBE">
      <w:numFmt w:val="bullet"/>
      <w:lvlText w:val="•"/>
      <w:lvlJc w:val="left"/>
      <w:pPr>
        <w:ind w:left="4308" w:hanging="360"/>
      </w:pPr>
      <w:rPr>
        <w:rFonts w:hint="default"/>
      </w:rPr>
    </w:lvl>
    <w:lvl w:ilvl="5" w:tplc="6FA223FC">
      <w:numFmt w:val="bullet"/>
      <w:lvlText w:val="•"/>
      <w:lvlJc w:val="left"/>
      <w:pPr>
        <w:ind w:left="5180" w:hanging="360"/>
      </w:pPr>
      <w:rPr>
        <w:rFonts w:hint="default"/>
      </w:rPr>
    </w:lvl>
    <w:lvl w:ilvl="6" w:tplc="004E2126">
      <w:numFmt w:val="bullet"/>
      <w:lvlText w:val="•"/>
      <w:lvlJc w:val="left"/>
      <w:pPr>
        <w:ind w:left="6052" w:hanging="360"/>
      </w:pPr>
      <w:rPr>
        <w:rFonts w:hint="default"/>
      </w:rPr>
    </w:lvl>
    <w:lvl w:ilvl="7" w:tplc="050AAFCA">
      <w:numFmt w:val="bullet"/>
      <w:lvlText w:val="•"/>
      <w:lvlJc w:val="left"/>
      <w:pPr>
        <w:ind w:left="6924" w:hanging="360"/>
      </w:pPr>
      <w:rPr>
        <w:rFonts w:hint="default"/>
      </w:rPr>
    </w:lvl>
    <w:lvl w:ilvl="8" w:tplc="4FD28D08">
      <w:numFmt w:val="bullet"/>
      <w:lvlText w:val="•"/>
      <w:lvlJc w:val="left"/>
      <w:pPr>
        <w:ind w:left="7796" w:hanging="360"/>
      </w:pPr>
      <w:rPr>
        <w:rFonts w:hint="default"/>
      </w:rPr>
    </w:lvl>
  </w:abstractNum>
  <w:abstractNum w:abstractNumId="14">
    <w:nsid w:val="54127546"/>
    <w:multiLevelType w:val="hybridMultilevel"/>
    <w:tmpl w:val="F5F8AB8E"/>
    <w:lvl w:ilvl="0" w:tplc="6B04D718">
      <w:start w:val="1"/>
      <w:numFmt w:val="lowerLetter"/>
      <w:lvlText w:val="%1."/>
      <w:lvlJc w:val="left"/>
      <w:pPr>
        <w:ind w:left="1181" w:hanging="360"/>
        <w:jc w:val="right"/>
      </w:pPr>
      <w:rPr>
        <w:rFonts w:ascii="Times New Roman" w:eastAsia="Times New Roman" w:hAnsi="Times New Roman" w:cs="Times New Roman" w:hint="default"/>
        <w:spacing w:val="-1"/>
        <w:w w:val="100"/>
        <w:sz w:val="24"/>
        <w:szCs w:val="24"/>
      </w:rPr>
    </w:lvl>
    <w:lvl w:ilvl="1" w:tplc="712C1E78">
      <w:start w:val="1"/>
      <w:numFmt w:val="decimal"/>
      <w:lvlText w:val="(%2)"/>
      <w:lvlJc w:val="left"/>
      <w:pPr>
        <w:ind w:left="1201" w:hanging="360"/>
      </w:pPr>
      <w:rPr>
        <w:rFonts w:ascii="Times New Roman" w:eastAsia="Times New Roman" w:hAnsi="Times New Roman" w:cs="Times New Roman" w:hint="default"/>
        <w:spacing w:val="-1"/>
        <w:w w:val="100"/>
        <w:sz w:val="24"/>
        <w:szCs w:val="24"/>
      </w:rPr>
    </w:lvl>
    <w:lvl w:ilvl="2" w:tplc="0409001B">
      <w:start w:val="1"/>
      <w:numFmt w:val="lowerRoman"/>
      <w:lvlText w:val="%3."/>
      <w:lvlJc w:val="right"/>
      <w:pPr>
        <w:ind w:left="2088" w:hanging="360"/>
      </w:pPr>
      <w:rPr>
        <w:rFonts w:hint="default"/>
      </w:rPr>
    </w:lvl>
    <w:lvl w:ilvl="3" w:tplc="04090019">
      <w:start w:val="1"/>
      <w:numFmt w:val="lowerLetter"/>
      <w:lvlText w:val="%4."/>
      <w:lvlJc w:val="left"/>
      <w:pPr>
        <w:ind w:left="2977" w:hanging="360"/>
      </w:pPr>
      <w:rPr>
        <w:rFonts w:hint="default"/>
      </w:rPr>
    </w:lvl>
    <w:lvl w:ilvl="4" w:tplc="07B29D7A">
      <w:numFmt w:val="bullet"/>
      <w:lvlText w:val="•"/>
      <w:lvlJc w:val="left"/>
      <w:pPr>
        <w:ind w:left="3846" w:hanging="340"/>
      </w:pPr>
      <w:rPr>
        <w:rFonts w:hint="default"/>
      </w:rPr>
    </w:lvl>
    <w:lvl w:ilvl="5" w:tplc="01E87A38">
      <w:numFmt w:val="bullet"/>
      <w:lvlText w:val="•"/>
      <w:lvlJc w:val="left"/>
      <w:pPr>
        <w:ind w:left="4735" w:hanging="340"/>
      </w:pPr>
      <w:rPr>
        <w:rFonts w:hint="default"/>
      </w:rPr>
    </w:lvl>
    <w:lvl w:ilvl="6" w:tplc="169CB762">
      <w:numFmt w:val="bullet"/>
      <w:lvlText w:val="•"/>
      <w:lvlJc w:val="left"/>
      <w:pPr>
        <w:ind w:left="5624" w:hanging="340"/>
      </w:pPr>
      <w:rPr>
        <w:rFonts w:hint="default"/>
      </w:rPr>
    </w:lvl>
    <w:lvl w:ilvl="7" w:tplc="C4FEB978">
      <w:numFmt w:val="bullet"/>
      <w:lvlText w:val="•"/>
      <w:lvlJc w:val="left"/>
      <w:pPr>
        <w:ind w:left="6513" w:hanging="340"/>
      </w:pPr>
      <w:rPr>
        <w:rFonts w:hint="default"/>
      </w:rPr>
    </w:lvl>
    <w:lvl w:ilvl="8" w:tplc="CD9C857E">
      <w:numFmt w:val="bullet"/>
      <w:lvlText w:val="•"/>
      <w:lvlJc w:val="left"/>
      <w:pPr>
        <w:ind w:left="7402" w:hanging="340"/>
      </w:pPr>
      <w:rPr>
        <w:rFonts w:hint="default"/>
      </w:rPr>
    </w:lvl>
  </w:abstractNum>
  <w:abstractNum w:abstractNumId="15">
    <w:nsid w:val="56F954DA"/>
    <w:multiLevelType w:val="hybridMultilevel"/>
    <w:tmpl w:val="FDC62C82"/>
    <w:lvl w:ilvl="0" w:tplc="B1A6ADB0">
      <w:start w:val="1"/>
      <w:numFmt w:val="lowerLetter"/>
      <w:lvlText w:val="%1."/>
      <w:lvlJc w:val="left"/>
      <w:pPr>
        <w:ind w:left="821" w:hanging="360"/>
        <w:jc w:val="left"/>
      </w:pPr>
      <w:rPr>
        <w:rFonts w:ascii="Times New Roman" w:eastAsia="Times New Roman" w:hAnsi="Times New Roman" w:cs="Times New Roman" w:hint="default"/>
        <w:spacing w:val="-1"/>
        <w:w w:val="100"/>
        <w:sz w:val="24"/>
        <w:szCs w:val="24"/>
      </w:rPr>
    </w:lvl>
    <w:lvl w:ilvl="1" w:tplc="712C1E78">
      <w:start w:val="1"/>
      <w:numFmt w:val="decimal"/>
      <w:lvlText w:val="(%2)"/>
      <w:lvlJc w:val="left"/>
      <w:pPr>
        <w:ind w:left="1201" w:hanging="360"/>
      </w:pPr>
      <w:rPr>
        <w:rFonts w:ascii="Times New Roman" w:eastAsia="Times New Roman" w:hAnsi="Times New Roman" w:cs="Times New Roman" w:hint="default"/>
        <w:spacing w:val="-1"/>
        <w:w w:val="100"/>
        <w:sz w:val="24"/>
        <w:szCs w:val="24"/>
      </w:rPr>
    </w:lvl>
    <w:lvl w:ilvl="2" w:tplc="31CA5FF4">
      <w:numFmt w:val="bullet"/>
      <w:lvlText w:val="•"/>
      <w:lvlJc w:val="left"/>
      <w:pPr>
        <w:ind w:left="2564" w:hanging="360"/>
      </w:pPr>
      <w:rPr>
        <w:rFonts w:hint="default"/>
      </w:rPr>
    </w:lvl>
    <w:lvl w:ilvl="3" w:tplc="B1E42162">
      <w:numFmt w:val="bullet"/>
      <w:lvlText w:val="•"/>
      <w:lvlJc w:val="left"/>
      <w:pPr>
        <w:ind w:left="3436" w:hanging="360"/>
      </w:pPr>
      <w:rPr>
        <w:rFonts w:hint="default"/>
      </w:rPr>
    </w:lvl>
    <w:lvl w:ilvl="4" w:tplc="311C7F52">
      <w:numFmt w:val="bullet"/>
      <w:lvlText w:val="•"/>
      <w:lvlJc w:val="left"/>
      <w:pPr>
        <w:ind w:left="4308" w:hanging="360"/>
      </w:pPr>
      <w:rPr>
        <w:rFonts w:hint="default"/>
      </w:rPr>
    </w:lvl>
    <w:lvl w:ilvl="5" w:tplc="E4B6D844">
      <w:numFmt w:val="bullet"/>
      <w:lvlText w:val="•"/>
      <w:lvlJc w:val="left"/>
      <w:pPr>
        <w:ind w:left="5180" w:hanging="360"/>
      </w:pPr>
      <w:rPr>
        <w:rFonts w:hint="default"/>
      </w:rPr>
    </w:lvl>
    <w:lvl w:ilvl="6" w:tplc="68444E80">
      <w:numFmt w:val="bullet"/>
      <w:lvlText w:val="•"/>
      <w:lvlJc w:val="left"/>
      <w:pPr>
        <w:ind w:left="6052" w:hanging="360"/>
      </w:pPr>
      <w:rPr>
        <w:rFonts w:hint="default"/>
      </w:rPr>
    </w:lvl>
    <w:lvl w:ilvl="7" w:tplc="E1EA6CDC">
      <w:numFmt w:val="bullet"/>
      <w:lvlText w:val="•"/>
      <w:lvlJc w:val="left"/>
      <w:pPr>
        <w:ind w:left="6924" w:hanging="360"/>
      </w:pPr>
      <w:rPr>
        <w:rFonts w:hint="default"/>
      </w:rPr>
    </w:lvl>
    <w:lvl w:ilvl="8" w:tplc="9DA67076">
      <w:numFmt w:val="bullet"/>
      <w:lvlText w:val="•"/>
      <w:lvlJc w:val="left"/>
      <w:pPr>
        <w:ind w:left="7796" w:hanging="360"/>
      </w:pPr>
      <w:rPr>
        <w:rFonts w:hint="default"/>
      </w:rPr>
    </w:lvl>
  </w:abstractNum>
  <w:abstractNum w:abstractNumId="16">
    <w:nsid w:val="580C7F90"/>
    <w:multiLevelType w:val="hybridMultilevel"/>
    <w:tmpl w:val="0414DD2C"/>
    <w:lvl w:ilvl="0" w:tplc="97924A2C">
      <w:start w:val="1"/>
      <w:numFmt w:val="lowerLetter"/>
      <w:lvlText w:val="%1."/>
      <w:lvlJc w:val="left"/>
      <w:pPr>
        <w:ind w:left="1181" w:hanging="360"/>
        <w:jc w:val="left"/>
      </w:pPr>
      <w:rPr>
        <w:rFonts w:ascii="Times New Roman" w:eastAsia="Times New Roman" w:hAnsi="Times New Roman" w:cs="Times New Roman" w:hint="default"/>
        <w:spacing w:val="-1"/>
        <w:w w:val="100"/>
        <w:sz w:val="24"/>
        <w:szCs w:val="24"/>
      </w:rPr>
    </w:lvl>
    <w:lvl w:ilvl="1" w:tplc="06AC6F9C">
      <w:numFmt w:val="bullet"/>
      <w:lvlText w:val="•"/>
      <w:lvlJc w:val="left"/>
      <w:pPr>
        <w:ind w:left="2018" w:hanging="360"/>
      </w:pPr>
      <w:rPr>
        <w:rFonts w:hint="default"/>
      </w:rPr>
    </w:lvl>
    <w:lvl w:ilvl="2" w:tplc="480EB658">
      <w:numFmt w:val="bullet"/>
      <w:lvlText w:val="•"/>
      <w:lvlJc w:val="left"/>
      <w:pPr>
        <w:ind w:left="2856" w:hanging="360"/>
      </w:pPr>
      <w:rPr>
        <w:rFonts w:hint="default"/>
      </w:rPr>
    </w:lvl>
    <w:lvl w:ilvl="3" w:tplc="D1369558">
      <w:numFmt w:val="bullet"/>
      <w:lvlText w:val="•"/>
      <w:lvlJc w:val="left"/>
      <w:pPr>
        <w:ind w:left="3694" w:hanging="360"/>
      </w:pPr>
      <w:rPr>
        <w:rFonts w:hint="default"/>
      </w:rPr>
    </w:lvl>
    <w:lvl w:ilvl="4" w:tplc="D196084C">
      <w:numFmt w:val="bullet"/>
      <w:lvlText w:val="•"/>
      <w:lvlJc w:val="left"/>
      <w:pPr>
        <w:ind w:left="4532" w:hanging="360"/>
      </w:pPr>
      <w:rPr>
        <w:rFonts w:hint="default"/>
      </w:rPr>
    </w:lvl>
    <w:lvl w:ilvl="5" w:tplc="98464872">
      <w:numFmt w:val="bullet"/>
      <w:lvlText w:val="•"/>
      <w:lvlJc w:val="left"/>
      <w:pPr>
        <w:ind w:left="5370" w:hanging="360"/>
      </w:pPr>
      <w:rPr>
        <w:rFonts w:hint="default"/>
      </w:rPr>
    </w:lvl>
    <w:lvl w:ilvl="6" w:tplc="D158D888">
      <w:numFmt w:val="bullet"/>
      <w:lvlText w:val="•"/>
      <w:lvlJc w:val="left"/>
      <w:pPr>
        <w:ind w:left="6208" w:hanging="360"/>
      </w:pPr>
      <w:rPr>
        <w:rFonts w:hint="default"/>
      </w:rPr>
    </w:lvl>
    <w:lvl w:ilvl="7" w:tplc="85047072">
      <w:numFmt w:val="bullet"/>
      <w:lvlText w:val="•"/>
      <w:lvlJc w:val="left"/>
      <w:pPr>
        <w:ind w:left="7046" w:hanging="360"/>
      </w:pPr>
      <w:rPr>
        <w:rFonts w:hint="default"/>
      </w:rPr>
    </w:lvl>
    <w:lvl w:ilvl="8" w:tplc="47DAEED8">
      <w:numFmt w:val="bullet"/>
      <w:lvlText w:val="•"/>
      <w:lvlJc w:val="left"/>
      <w:pPr>
        <w:ind w:left="7884" w:hanging="360"/>
      </w:pPr>
      <w:rPr>
        <w:rFonts w:hint="default"/>
      </w:rPr>
    </w:lvl>
  </w:abstractNum>
  <w:abstractNum w:abstractNumId="17">
    <w:nsid w:val="63E468BB"/>
    <w:multiLevelType w:val="hybridMultilevel"/>
    <w:tmpl w:val="5978E028"/>
    <w:lvl w:ilvl="0" w:tplc="161802C4">
      <w:start w:val="1"/>
      <w:numFmt w:val="lowerLetter"/>
      <w:lvlText w:val="%1."/>
      <w:lvlJc w:val="left"/>
      <w:pPr>
        <w:ind w:left="821" w:hanging="360"/>
        <w:jc w:val="left"/>
      </w:pPr>
      <w:rPr>
        <w:rFonts w:ascii="Times New Roman" w:eastAsia="Times New Roman" w:hAnsi="Times New Roman" w:cs="Times New Roman" w:hint="default"/>
        <w:spacing w:val="-1"/>
        <w:w w:val="100"/>
        <w:sz w:val="24"/>
        <w:szCs w:val="24"/>
      </w:rPr>
    </w:lvl>
    <w:lvl w:ilvl="1" w:tplc="7062D886">
      <w:numFmt w:val="bullet"/>
      <w:lvlText w:val="•"/>
      <w:lvlJc w:val="left"/>
      <w:pPr>
        <w:ind w:left="1692" w:hanging="360"/>
      </w:pPr>
      <w:rPr>
        <w:rFonts w:hint="default"/>
      </w:rPr>
    </w:lvl>
    <w:lvl w:ilvl="2" w:tplc="0590BF44">
      <w:numFmt w:val="bullet"/>
      <w:lvlText w:val="•"/>
      <w:lvlJc w:val="left"/>
      <w:pPr>
        <w:ind w:left="2564" w:hanging="360"/>
      </w:pPr>
      <w:rPr>
        <w:rFonts w:hint="default"/>
      </w:rPr>
    </w:lvl>
    <w:lvl w:ilvl="3" w:tplc="2998118A">
      <w:numFmt w:val="bullet"/>
      <w:lvlText w:val="•"/>
      <w:lvlJc w:val="left"/>
      <w:pPr>
        <w:ind w:left="3436" w:hanging="360"/>
      </w:pPr>
      <w:rPr>
        <w:rFonts w:hint="default"/>
      </w:rPr>
    </w:lvl>
    <w:lvl w:ilvl="4" w:tplc="3E42DE28">
      <w:numFmt w:val="bullet"/>
      <w:lvlText w:val="•"/>
      <w:lvlJc w:val="left"/>
      <w:pPr>
        <w:ind w:left="4308" w:hanging="360"/>
      </w:pPr>
      <w:rPr>
        <w:rFonts w:hint="default"/>
      </w:rPr>
    </w:lvl>
    <w:lvl w:ilvl="5" w:tplc="51F23730">
      <w:numFmt w:val="bullet"/>
      <w:lvlText w:val="•"/>
      <w:lvlJc w:val="left"/>
      <w:pPr>
        <w:ind w:left="5180" w:hanging="360"/>
      </w:pPr>
      <w:rPr>
        <w:rFonts w:hint="default"/>
      </w:rPr>
    </w:lvl>
    <w:lvl w:ilvl="6" w:tplc="81ECD02E">
      <w:numFmt w:val="bullet"/>
      <w:lvlText w:val="•"/>
      <w:lvlJc w:val="left"/>
      <w:pPr>
        <w:ind w:left="6052" w:hanging="360"/>
      </w:pPr>
      <w:rPr>
        <w:rFonts w:hint="default"/>
      </w:rPr>
    </w:lvl>
    <w:lvl w:ilvl="7" w:tplc="0C3A7316">
      <w:numFmt w:val="bullet"/>
      <w:lvlText w:val="•"/>
      <w:lvlJc w:val="left"/>
      <w:pPr>
        <w:ind w:left="6924" w:hanging="360"/>
      </w:pPr>
      <w:rPr>
        <w:rFonts w:hint="default"/>
      </w:rPr>
    </w:lvl>
    <w:lvl w:ilvl="8" w:tplc="93D61A6A">
      <w:numFmt w:val="bullet"/>
      <w:lvlText w:val="•"/>
      <w:lvlJc w:val="left"/>
      <w:pPr>
        <w:ind w:left="7796" w:hanging="360"/>
      </w:pPr>
      <w:rPr>
        <w:rFonts w:hint="default"/>
      </w:rPr>
    </w:lvl>
  </w:abstractNum>
  <w:abstractNum w:abstractNumId="18">
    <w:nsid w:val="6805473F"/>
    <w:multiLevelType w:val="hybridMultilevel"/>
    <w:tmpl w:val="20A48D1A"/>
    <w:lvl w:ilvl="0" w:tplc="89D8AFF4">
      <w:start w:val="1"/>
      <w:numFmt w:val="lowerLetter"/>
      <w:lvlText w:val="%1."/>
      <w:lvlJc w:val="left"/>
      <w:pPr>
        <w:ind w:hanging="360"/>
        <w:jc w:val="left"/>
      </w:pPr>
      <w:rPr>
        <w:rFonts w:ascii="Times New Roman" w:eastAsia="Times New Roman" w:hAnsi="Times New Roman" w:hint="default"/>
        <w:sz w:val="24"/>
        <w:szCs w:val="24"/>
      </w:rPr>
    </w:lvl>
    <w:lvl w:ilvl="1" w:tplc="C7685F0C">
      <w:start w:val="1"/>
      <w:numFmt w:val="bullet"/>
      <w:lvlText w:val="•"/>
      <w:lvlJc w:val="left"/>
      <w:rPr>
        <w:rFonts w:hint="default"/>
      </w:rPr>
    </w:lvl>
    <w:lvl w:ilvl="2" w:tplc="A776C5FE">
      <w:start w:val="1"/>
      <w:numFmt w:val="bullet"/>
      <w:lvlText w:val="•"/>
      <w:lvlJc w:val="left"/>
      <w:rPr>
        <w:rFonts w:hint="default"/>
      </w:rPr>
    </w:lvl>
    <w:lvl w:ilvl="3" w:tplc="19CE4F36">
      <w:start w:val="1"/>
      <w:numFmt w:val="bullet"/>
      <w:lvlText w:val="•"/>
      <w:lvlJc w:val="left"/>
      <w:rPr>
        <w:rFonts w:hint="default"/>
      </w:rPr>
    </w:lvl>
    <w:lvl w:ilvl="4" w:tplc="1E5879EC">
      <w:start w:val="1"/>
      <w:numFmt w:val="bullet"/>
      <w:lvlText w:val="•"/>
      <w:lvlJc w:val="left"/>
      <w:rPr>
        <w:rFonts w:hint="default"/>
      </w:rPr>
    </w:lvl>
    <w:lvl w:ilvl="5" w:tplc="DDC42802">
      <w:start w:val="1"/>
      <w:numFmt w:val="bullet"/>
      <w:lvlText w:val="•"/>
      <w:lvlJc w:val="left"/>
      <w:rPr>
        <w:rFonts w:hint="default"/>
      </w:rPr>
    </w:lvl>
    <w:lvl w:ilvl="6" w:tplc="509E36DC">
      <w:start w:val="1"/>
      <w:numFmt w:val="bullet"/>
      <w:lvlText w:val="•"/>
      <w:lvlJc w:val="left"/>
      <w:rPr>
        <w:rFonts w:hint="default"/>
      </w:rPr>
    </w:lvl>
    <w:lvl w:ilvl="7" w:tplc="07F806A4">
      <w:start w:val="1"/>
      <w:numFmt w:val="bullet"/>
      <w:lvlText w:val="•"/>
      <w:lvlJc w:val="left"/>
      <w:rPr>
        <w:rFonts w:hint="default"/>
      </w:rPr>
    </w:lvl>
    <w:lvl w:ilvl="8" w:tplc="05C0E002">
      <w:start w:val="1"/>
      <w:numFmt w:val="bullet"/>
      <w:lvlText w:val="•"/>
      <w:lvlJc w:val="left"/>
      <w:rPr>
        <w:rFonts w:hint="default"/>
      </w:rPr>
    </w:lvl>
  </w:abstractNum>
  <w:abstractNum w:abstractNumId="19">
    <w:nsid w:val="6BC407A1"/>
    <w:multiLevelType w:val="hybridMultilevel"/>
    <w:tmpl w:val="291693B6"/>
    <w:lvl w:ilvl="0" w:tplc="6B04D718">
      <w:start w:val="1"/>
      <w:numFmt w:val="lowerLetter"/>
      <w:lvlText w:val="%1."/>
      <w:lvlJc w:val="left"/>
      <w:pPr>
        <w:ind w:left="1181" w:hanging="360"/>
        <w:jc w:val="right"/>
      </w:pPr>
      <w:rPr>
        <w:rFonts w:ascii="Times New Roman" w:eastAsia="Times New Roman" w:hAnsi="Times New Roman" w:cs="Times New Roman" w:hint="default"/>
        <w:spacing w:val="-1"/>
        <w:w w:val="100"/>
        <w:sz w:val="24"/>
        <w:szCs w:val="24"/>
      </w:rPr>
    </w:lvl>
    <w:lvl w:ilvl="1" w:tplc="712C1E78">
      <w:start w:val="1"/>
      <w:numFmt w:val="decimal"/>
      <w:lvlText w:val="(%2)"/>
      <w:lvlJc w:val="left"/>
      <w:pPr>
        <w:ind w:left="1201" w:hanging="360"/>
      </w:pPr>
      <w:rPr>
        <w:rFonts w:ascii="Times New Roman" w:eastAsia="Times New Roman" w:hAnsi="Times New Roman" w:cs="Times New Roman" w:hint="default"/>
        <w:spacing w:val="-1"/>
        <w:w w:val="100"/>
        <w:sz w:val="24"/>
        <w:szCs w:val="24"/>
      </w:rPr>
    </w:lvl>
    <w:lvl w:ilvl="2" w:tplc="0409001B">
      <w:start w:val="1"/>
      <w:numFmt w:val="lowerRoman"/>
      <w:lvlText w:val="%3."/>
      <w:lvlJc w:val="right"/>
      <w:pPr>
        <w:ind w:left="2088" w:hanging="360"/>
      </w:pPr>
      <w:rPr>
        <w:rFonts w:hint="default"/>
      </w:rPr>
    </w:lvl>
    <w:lvl w:ilvl="3" w:tplc="04090019">
      <w:start w:val="1"/>
      <w:numFmt w:val="lowerLetter"/>
      <w:lvlText w:val="%4."/>
      <w:lvlJc w:val="left"/>
      <w:pPr>
        <w:ind w:left="2977" w:hanging="360"/>
      </w:pPr>
      <w:rPr>
        <w:rFonts w:hint="default"/>
      </w:rPr>
    </w:lvl>
    <w:lvl w:ilvl="4" w:tplc="07B29D7A">
      <w:numFmt w:val="bullet"/>
      <w:lvlText w:val="•"/>
      <w:lvlJc w:val="left"/>
      <w:pPr>
        <w:ind w:left="3846" w:hanging="340"/>
      </w:pPr>
      <w:rPr>
        <w:rFonts w:hint="default"/>
      </w:rPr>
    </w:lvl>
    <w:lvl w:ilvl="5" w:tplc="01E87A38">
      <w:numFmt w:val="bullet"/>
      <w:lvlText w:val="•"/>
      <w:lvlJc w:val="left"/>
      <w:pPr>
        <w:ind w:left="4735" w:hanging="340"/>
      </w:pPr>
      <w:rPr>
        <w:rFonts w:hint="default"/>
      </w:rPr>
    </w:lvl>
    <w:lvl w:ilvl="6" w:tplc="169CB762">
      <w:numFmt w:val="bullet"/>
      <w:lvlText w:val="•"/>
      <w:lvlJc w:val="left"/>
      <w:pPr>
        <w:ind w:left="5624" w:hanging="340"/>
      </w:pPr>
      <w:rPr>
        <w:rFonts w:hint="default"/>
      </w:rPr>
    </w:lvl>
    <w:lvl w:ilvl="7" w:tplc="C4FEB978">
      <w:numFmt w:val="bullet"/>
      <w:lvlText w:val="•"/>
      <w:lvlJc w:val="left"/>
      <w:pPr>
        <w:ind w:left="6513" w:hanging="340"/>
      </w:pPr>
      <w:rPr>
        <w:rFonts w:hint="default"/>
      </w:rPr>
    </w:lvl>
    <w:lvl w:ilvl="8" w:tplc="CD9C857E">
      <w:numFmt w:val="bullet"/>
      <w:lvlText w:val="•"/>
      <w:lvlJc w:val="left"/>
      <w:pPr>
        <w:ind w:left="7402" w:hanging="340"/>
      </w:pPr>
      <w:rPr>
        <w:rFonts w:hint="default"/>
      </w:rPr>
    </w:lvl>
  </w:abstractNum>
  <w:abstractNum w:abstractNumId="20">
    <w:nsid w:val="6EC95A99"/>
    <w:multiLevelType w:val="hybridMultilevel"/>
    <w:tmpl w:val="D2BC271A"/>
    <w:lvl w:ilvl="0" w:tplc="0409001B">
      <w:start w:val="1"/>
      <w:numFmt w:val="lowerRoman"/>
      <w:lvlText w:val="%1."/>
      <w:lvlJc w:val="right"/>
      <w:pPr>
        <w:ind w:left="2378" w:hanging="360"/>
      </w:pPr>
    </w:lvl>
    <w:lvl w:ilvl="1" w:tplc="04090019">
      <w:start w:val="1"/>
      <w:numFmt w:val="lowerLetter"/>
      <w:lvlText w:val="%2."/>
      <w:lvlJc w:val="left"/>
      <w:pPr>
        <w:ind w:left="3098" w:hanging="360"/>
      </w:pPr>
    </w:lvl>
    <w:lvl w:ilvl="2" w:tplc="0409001B" w:tentative="1">
      <w:start w:val="1"/>
      <w:numFmt w:val="lowerRoman"/>
      <w:lvlText w:val="%3."/>
      <w:lvlJc w:val="right"/>
      <w:pPr>
        <w:ind w:left="3818" w:hanging="180"/>
      </w:pPr>
    </w:lvl>
    <w:lvl w:ilvl="3" w:tplc="0409000F" w:tentative="1">
      <w:start w:val="1"/>
      <w:numFmt w:val="decimal"/>
      <w:lvlText w:val="%4."/>
      <w:lvlJc w:val="left"/>
      <w:pPr>
        <w:ind w:left="4538" w:hanging="360"/>
      </w:pPr>
    </w:lvl>
    <w:lvl w:ilvl="4" w:tplc="04090019" w:tentative="1">
      <w:start w:val="1"/>
      <w:numFmt w:val="lowerLetter"/>
      <w:lvlText w:val="%5."/>
      <w:lvlJc w:val="left"/>
      <w:pPr>
        <w:ind w:left="5258" w:hanging="360"/>
      </w:pPr>
    </w:lvl>
    <w:lvl w:ilvl="5" w:tplc="0409001B" w:tentative="1">
      <w:start w:val="1"/>
      <w:numFmt w:val="lowerRoman"/>
      <w:lvlText w:val="%6."/>
      <w:lvlJc w:val="right"/>
      <w:pPr>
        <w:ind w:left="5978" w:hanging="180"/>
      </w:pPr>
    </w:lvl>
    <w:lvl w:ilvl="6" w:tplc="0409000F" w:tentative="1">
      <w:start w:val="1"/>
      <w:numFmt w:val="decimal"/>
      <w:lvlText w:val="%7."/>
      <w:lvlJc w:val="left"/>
      <w:pPr>
        <w:ind w:left="6698" w:hanging="360"/>
      </w:pPr>
    </w:lvl>
    <w:lvl w:ilvl="7" w:tplc="04090019" w:tentative="1">
      <w:start w:val="1"/>
      <w:numFmt w:val="lowerLetter"/>
      <w:lvlText w:val="%8."/>
      <w:lvlJc w:val="left"/>
      <w:pPr>
        <w:ind w:left="7418" w:hanging="360"/>
      </w:pPr>
    </w:lvl>
    <w:lvl w:ilvl="8" w:tplc="0409001B" w:tentative="1">
      <w:start w:val="1"/>
      <w:numFmt w:val="lowerRoman"/>
      <w:lvlText w:val="%9."/>
      <w:lvlJc w:val="right"/>
      <w:pPr>
        <w:ind w:left="8138" w:hanging="180"/>
      </w:pPr>
    </w:lvl>
  </w:abstractNum>
  <w:abstractNum w:abstractNumId="21">
    <w:nsid w:val="760570E3"/>
    <w:multiLevelType w:val="hybridMultilevel"/>
    <w:tmpl w:val="EDA4704A"/>
    <w:lvl w:ilvl="0" w:tplc="207A6546">
      <w:start w:val="1"/>
      <w:numFmt w:val="lowerLetter"/>
      <w:lvlText w:val="%1."/>
      <w:lvlJc w:val="left"/>
      <w:pPr>
        <w:ind w:left="821" w:hanging="360"/>
        <w:jc w:val="left"/>
      </w:pPr>
      <w:rPr>
        <w:rFonts w:ascii="Times New Roman" w:eastAsia="Times New Roman" w:hAnsi="Times New Roman" w:cs="Times New Roman" w:hint="default"/>
        <w:spacing w:val="-1"/>
        <w:w w:val="100"/>
        <w:sz w:val="24"/>
        <w:szCs w:val="24"/>
      </w:rPr>
    </w:lvl>
    <w:lvl w:ilvl="1" w:tplc="A39C08A4">
      <w:numFmt w:val="bullet"/>
      <w:lvlText w:val="•"/>
      <w:lvlJc w:val="left"/>
      <w:pPr>
        <w:ind w:left="1692" w:hanging="360"/>
      </w:pPr>
      <w:rPr>
        <w:rFonts w:hint="default"/>
      </w:rPr>
    </w:lvl>
    <w:lvl w:ilvl="2" w:tplc="CCB6E550">
      <w:numFmt w:val="bullet"/>
      <w:lvlText w:val="•"/>
      <w:lvlJc w:val="left"/>
      <w:pPr>
        <w:ind w:left="2564" w:hanging="360"/>
      </w:pPr>
      <w:rPr>
        <w:rFonts w:hint="default"/>
      </w:rPr>
    </w:lvl>
    <w:lvl w:ilvl="3" w:tplc="D23A88A2">
      <w:numFmt w:val="bullet"/>
      <w:lvlText w:val="•"/>
      <w:lvlJc w:val="left"/>
      <w:pPr>
        <w:ind w:left="3436" w:hanging="360"/>
      </w:pPr>
      <w:rPr>
        <w:rFonts w:hint="default"/>
      </w:rPr>
    </w:lvl>
    <w:lvl w:ilvl="4" w:tplc="37507A4E">
      <w:numFmt w:val="bullet"/>
      <w:lvlText w:val="•"/>
      <w:lvlJc w:val="left"/>
      <w:pPr>
        <w:ind w:left="4308" w:hanging="360"/>
      </w:pPr>
      <w:rPr>
        <w:rFonts w:hint="default"/>
      </w:rPr>
    </w:lvl>
    <w:lvl w:ilvl="5" w:tplc="784A3B60">
      <w:numFmt w:val="bullet"/>
      <w:lvlText w:val="•"/>
      <w:lvlJc w:val="left"/>
      <w:pPr>
        <w:ind w:left="5180" w:hanging="360"/>
      </w:pPr>
      <w:rPr>
        <w:rFonts w:hint="default"/>
      </w:rPr>
    </w:lvl>
    <w:lvl w:ilvl="6" w:tplc="19FC2D74">
      <w:numFmt w:val="bullet"/>
      <w:lvlText w:val="•"/>
      <w:lvlJc w:val="left"/>
      <w:pPr>
        <w:ind w:left="6052" w:hanging="360"/>
      </w:pPr>
      <w:rPr>
        <w:rFonts w:hint="default"/>
      </w:rPr>
    </w:lvl>
    <w:lvl w:ilvl="7" w:tplc="0E10CDE8">
      <w:numFmt w:val="bullet"/>
      <w:lvlText w:val="•"/>
      <w:lvlJc w:val="left"/>
      <w:pPr>
        <w:ind w:left="6924" w:hanging="360"/>
      </w:pPr>
      <w:rPr>
        <w:rFonts w:hint="default"/>
      </w:rPr>
    </w:lvl>
    <w:lvl w:ilvl="8" w:tplc="DFA69AC0">
      <w:numFmt w:val="bullet"/>
      <w:lvlText w:val="•"/>
      <w:lvlJc w:val="left"/>
      <w:pPr>
        <w:ind w:left="7796" w:hanging="360"/>
      </w:pPr>
      <w:rPr>
        <w:rFonts w:hint="default"/>
      </w:rPr>
    </w:lvl>
  </w:abstractNum>
  <w:num w:numId="1">
    <w:abstractNumId w:val="9"/>
  </w:num>
  <w:num w:numId="2">
    <w:abstractNumId w:val="12"/>
  </w:num>
  <w:num w:numId="3">
    <w:abstractNumId w:val="15"/>
  </w:num>
  <w:num w:numId="4">
    <w:abstractNumId w:val="17"/>
  </w:num>
  <w:num w:numId="5">
    <w:abstractNumId w:val="11"/>
  </w:num>
  <w:num w:numId="6">
    <w:abstractNumId w:val="6"/>
  </w:num>
  <w:num w:numId="7">
    <w:abstractNumId w:val="21"/>
  </w:num>
  <w:num w:numId="8">
    <w:abstractNumId w:val="4"/>
  </w:num>
  <w:num w:numId="9">
    <w:abstractNumId w:val="13"/>
  </w:num>
  <w:num w:numId="10">
    <w:abstractNumId w:val="0"/>
  </w:num>
  <w:num w:numId="11">
    <w:abstractNumId w:val="5"/>
  </w:num>
  <w:num w:numId="12">
    <w:abstractNumId w:val="2"/>
  </w:num>
  <w:num w:numId="13">
    <w:abstractNumId w:val="1"/>
  </w:num>
  <w:num w:numId="14">
    <w:abstractNumId w:val="19"/>
  </w:num>
  <w:num w:numId="15">
    <w:abstractNumId w:val="16"/>
  </w:num>
  <w:num w:numId="16">
    <w:abstractNumId w:val="8"/>
  </w:num>
  <w:num w:numId="17">
    <w:abstractNumId w:val="20"/>
  </w:num>
  <w:num w:numId="18">
    <w:abstractNumId w:val="18"/>
  </w:num>
  <w:num w:numId="19">
    <w:abstractNumId w:val="10"/>
  </w:num>
  <w:num w:numId="20">
    <w:abstractNumId w:val="3"/>
  </w:num>
  <w:num w:numId="21">
    <w:abstractNumId w:val="7"/>
  </w:num>
  <w:num w:numId="22">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Danny Paskin">
    <w15:presenceInfo w15:providerId="None" w15:userId="Danny Pas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visionView w:markup="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1B"/>
    <w:rsid w:val="00044134"/>
    <w:rsid w:val="00046402"/>
    <w:rsid w:val="00046EEA"/>
    <w:rsid w:val="00062CEB"/>
    <w:rsid w:val="00095CDB"/>
    <w:rsid w:val="000A3548"/>
    <w:rsid w:val="000B28A4"/>
    <w:rsid w:val="000B6C6C"/>
    <w:rsid w:val="000C5B13"/>
    <w:rsid w:val="000E1B08"/>
    <w:rsid w:val="000F3935"/>
    <w:rsid w:val="000F53EA"/>
    <w:rsid w:val="000F65A9"/>
    <w:rsid w:val="00102446"/>
    <w:rsid w:val="00105ECD"/>
    <w:rsid w:val="00111395"/>
    <w:rsid w:val="00114973"/>
    <w:rsid w:val="00117AE9"/>
    <w:rsid w:val="0012433D"/>
    <w:rsid w:val="00126832"/>
    <w:rsid w:val="00141669"/>
    <w:rsid w:val="001419A3"/>
    <w:rsid w:val="001452B3"/>
    <w:rsid w:val="001768A4"/>
    <w:rsid w:val="00182C62"/>
    <w:rsid w:val="00187DA2"/>
    <w:rsid w:val="001A331C"/>
    <w:rsid w:val="001A686C"/>
    <w:rsid w:val="001B08D3"/>
    <w:rsid w:val="001B2FCE"/>
    <w:rsid w:val="001B7A1F"/>
    <w:rsid w:val="001D6DC9"/>
    <w:rsid w:val="001F0F90"/>
    <w:rsid w:val="001F3B7F"/>
    <w:rsid w:val="001F5D5B"/>
    <w:rsid w:val="001F7248"/>
    <w:rsid w:val="002005B2"/>
    <w:rsid w:val="00206330"/>
    <w:rsid w:val="00211358"/>
    <w:rsid w:val="00222D34"/>
    <w:rsid w:val="00224E2E"/>
    <w:rsid w:val="00227449"/>
    <w:rsid w:val="00233707"/>
    <w:rsid w:val="00271234"/>
    <w:rsid w:val="00272E88"/>
    <w:rsid w:val="002732D9"/>
    <w:rsid w:val="002747E2"/>
    <w:rsid w:val="0028750F"/>
    <w:rsid w:val="002A1FC8"/>
    <w:rsid w:val="002A3390"/>
    <w:rsid w:val="002A4A21"/>
    <w:rsid w:val="002A4AFD"/>
    <w:rsid w:val="002A5C59"/>
    <w:rsid w:val="002D6F01"/>
    <w:rsid w:val="002E55A6"/>
    <w:rsid w:val="002F1C6E"/>
    <w:rsid w:val="002F3BED"/>
    <w:rsid w:val="003003C6"/>
    <w:rsid w:val="0032096F"/>
    <w:rsid w:val="00323C56"/>
    <w:rsid w:val="00327285"/>
    <w:rsid w:val="003403B9"/>
    <w:rsid w:val="0034566B"/>
    <w:rsid w:val="00347ED0"/>
    <w:rsid w:val="00351734"/>
    <w:rsid w:val="00352621"/>
    <w:rsid w:val="00386BA9"/>
    <w:rsid w:val="00386CF9"/>
    <w:rsid w:val="003A59B4"/>
    <w:rsid w:val="003A5B23"/>
    <w:rsid w:val="003C1B3A"/>
    <w:rsid w:val="003C6996"/>
    <w:rsid w:val="003D27C4"/>
    <w:rsid w:val="003D7C83"/>
    <w:rsid w:val="003F26EC"/>
    <w:rsid w:val="003F4951"/>
    <w:rsid w:val="003F5BC7"/>
    <w:rsid w:val="00401353"/>
    <w:rsid w:val="00410CA7"/>
    <w:rsid w:val="00410EA2"/>
    <w:rsid w:val="0041438C"/>
    <w:rsid w:val="0041696F"/>
    <w:rsid w:val="0043161B"/>
    <w:rsid w:val="00431A31"/>
    <w:rsid w:val="004434F1"/>
    <w:rsid w:val="00460187"/>
    <w:rsid w:val="004767E3"/>
    <w:rsid w:val="0047765C"/>
    <w:rsid w:val="0048185F"/>
    <w:rsid w:val="004B2C6C"/>
    <w:rsid w:val="004B3449"/>
    <w:rsid w:val="004B505E"/>
    <w:rsid w:val="004B57F3"/>
    <w:rsid w:val="004B617C"/>
    <w:rsid w:val="004D09AF"/>
    <w:rsid w:val="004D126D"/>
    <w:rsid w:val="004D1938"/>
    <w:rsid w:val="004D7F91"/>
    <w:rsid w:val="004E5CB7"/>
    <w:rsid w:val="00500861"/>
    <w:rsid w:val="00514F5A"/>
    <w:rsid w:val="00520065"/>
    <w:rsid w:val="00524271"/>
    <w:rsid w:val="00530CEB"/>
    <w:rsid w:val="005402A5"/>
    <w:rsid w:val="00541256"/>
    <w:rsid w:val="0054632B"/>
    <w:rsid w:val="00556AA4"/>
    <w:rsid w:val="00564532"/>
    <w:rsid w:val="00564FA3"/>
    <w:rsid w:val="005844A6"/>
    <w:rsid w:val="00590784"/>
    <w:rsid w:val="005A2325"/>
    <w:rsid w:val="005A4F6C"/>
    <w:rsid w:val="005B3CC5"/>
    <w:rsid w:val="005C5121"/>
    <w:rsid w:val="005E0E0D"/>
    <w:rsid w:val="005E758A"/>
    <w:rsid w:val="005F59EB"/>
    <w:rsid w:val="006157DD"/>
    <w:rsid w:val="006447E3"/>
    <w:rsid w:val="00662477"/>
    <w:rsid w:val="00662987"/>
    <w:rsid w:val="0068040E"/>
    <w:rsid w:val="00687059"/>
    <w:rsid w:val="00690D95"/>
    <w:rsid w:val="00697228"/>
    <w:rsid w:val="006A3D6E"/>
    <w:rsid w:val="006B467D"/>
    <w:rsid w:val="006B6E27"/>
    <w:rsid w:val="006D516F"/>
    <w:rsid w:val="006E265A"/>
    <w:rsid w:val="006E45A1"/>
    <w:rsid w:val="006F26DC"/>
    <w:rsid w:val="00763F20"/>
    <w:rsid w:val="007C0A35"/>
    <w:rsid w:val="007C0E9A"/>
    <w:rsid w:val="007C4416"/>
    <w:rsid w:val="007C533C"/>
    <w:rsid w:val="007F09FB"/>
    <w:rsid w:val="00801A12"/>
    <w:rsid w:val="00803143"/>
    <w:rsid w:val="00811A88"/>
    <w:rsid w:val="00820674"/>
    <w:rsid w:val="00823F43"/>
    <w:rsid w:val="00827305"/>
    <w:rsid w:val="00830F72"/>
    <w:rsid w:val="00861F8B"/>
    <w:rsid w:val="008632F5"/>
    <w:rsid w:val="00866F85"/>
    <w:rsid w:val="00867C11"/>
    <w:rsid w:val="00873B79"/>
    <w:rsid w:val="00877946"/>
    <w:rsid w:val="008805B9"/>
    <w:rsid w:val="00886C5C"/>
    <w:rsid w:val="008871B2"/>
    <w:rsid w:val="008B1F79"/>
    <w:rsid w:val="008B228C"/>
    <w:rsid w:val="008C0B96"/>
    <w:rsid w:val="008C3F13"/>
    <w:rsid w:val="0090029F"/>
    <w:rsid w:val="009028B6"/>
    <w:rsid w:val="009044CE"/>
    <w:rsid w:val="0090629A"/>
    <w:rsid w:val="0091140B"/>
    <w:rsid w:val="0091299F"/>
    <w:rsid w:val="009159DA"/>
    <w:rsid w:val="00917D07"/>
    <w:rsid w:val="00923C07"/>
    <w:rsid w:val="0093393B"/>
    <w:rsid w:val="00933B8E"/>
    <w:rsid w:val="00952DE8"/>
    <w:rsid w:val="009733EB"/>
    <w:rsid w:val="00980873"/>
    <w:rsid w:val="009975F6"/>
    <w:rsid w:val="009C049C"/>
    <w:rsid w:val="009C0689"/>
    <w:rsid w:val="009C3DC5"/>
    <w:rsid w:val="009C777E"/>
    <w:rsid w:val="009D0A03"/>
    <w:rsid w:val="009F1242"/>
    <w:rsid w:val="009F1A60"/>
    <w:rsid w:val="009F2EDB"/>
    <w:rsid w:val="00A0744A"/>
    <w:rsid w:val="00A13BFA"/>
    <w:rsid w:val="00A31BD0"/>
    <w:rsid w:val="00A32FA3"/>
    <w:rsid w:val="00A55603"/>
    <w:rsid w:val="00A5633B"/>
    <w:rsid w:val="00A60873"/>
    <w:rsid w:val="00A74869"/>
    <w:rsid w:val="00A74D9E"/>
    <w:rsid w:val="00A7627E"/>
    <w:rsid w:val="00A84502"/>
    <w:rsid w:val="00AA24AB"/>
    <w:rsid w:val="00AA34E3"/>
    <w:rsid w:val="00AB0482"/>
    <w:rsid w:val="00AC4C9D"/>
    <w:rsid w:val="00AE6CEA"/>
    <w:rsid w:val="00B3791C"/>
    <w:rsid w:val="00B40706"/>
    <w:rsid w:val="00B55F67"/>
    <w:rsid w:val="00B60462"/>
    <w:rsid w:val="00B71B1F"/>
    <w:rsid w:val="00B72CCD"/>
    <w:rsid w:val="00B766F0"/>
    <w:rsid w:val="00B805D3"/>
    <w:rsid w:val="00B84BF9"/>
    <w:rsid w:val="00BA0126"/>
    <w:rsid w:val="00BA4425"/>
    <w:rsid w:val="00BA6D77"/>
    <w:rsid w:val="00BD5F56"/>
    <w:rsid w:val="00BD770A"/>
    <w:rsid w:val="00BE1DEB"/>
    <w:rsid w:val="00BF372E"/>
    <w:rsid w:val="00BF572B"/>
    <w:rsid w:val="00C006AE"/>
    <w:rsid w:val="00C03227"/>
    <w:rsid w:val="00C31591"/>
    <w:rsid w:val="00C36D27"/>
    <w:rsid w:val="00C517D1"/>
    <w:rsid w:val="00C51A8E"/>
    <w:rsid w:val="00C5534C"/>
    <w:rsid w:val="00C65E58"/>
    <w:rsid w:val="00C664BF"/>
    <w:rsid w:val="00C92447"/>
    <w:rsid w:val="00CB7F31"/>
    <w:rsid w:val="00CC0005"/>
    <w:rsid w:val="00CC2251"/>
    <w:rsid w:val="00CE0F3A"/>
    <w:rsid w:val="00CE4DDA"/>
    <w:rsid w:val="00CF418B"/>
    <w:rsid w:val="00CF4EE9"/>
    <w:rsid w:val="00D07D45"/>
    <w:rsid w:val="00D10774"/>
    <w:rsid w:val="00D178DC"/>
    <w:rsid w:val="00D23FAC"/>
    <w:rsid w:val="00D44468"/>
    <w:rsid w:val="00D543D8"/>
    <w:rsid w:val="00D55322"/>
    <w:rsid w:val="00D55A79"/>
    <w:rsid w:val="00D56490"/>
    <w:rsid w:val="00D6096E"/>
    <w:rsid w:val="00D62294"/>
    <w:rsid w:val="00D736A3"/>
    <w:rsid w:val="00D830C1"/>
    <w:rsid w:val="00D91BD4"/>
    <w:rsid w:val="00DB2A43"/>
    <w:rsid w:val="00DC1749"/>
    <w:rsid w:val="00DD07B8"/>
    <w:rsid w:val="00DD2A73"/>
    <w:rsid w:val="00DD4242"/>
    <w:rsid w:val="00DD53CA"/>
    <w:rsid w:val="00DF2512"/>
    <w:rsid w:val="00DF378D"/>
    <w:rsid w:val="00E00265"/>
    <w:rsid w:val="00E12BA6"/>
    <w:rsid w:val="00E16F0B"/>
    <w:rsid w:val="00E24F75"/>
    <w:rsid w:val="00E307A7"/>
    <w:rsid w:val="00E332A5"/>
    <w:rsid w:val="00E426E2"/>
    <w:rsid w:val="00E46D11"/>
    <w:rsid w:val="00E54410"/>
    <w:rsid w:val="00E547BC"/>
    <w:rsid w:val="00E57ECC"/>
    <w:rsid w:val="00E62CAA"/>
    <w:rsid w:val="00E7525A"/>
    <w:rsid w:val="00E75E4E"/>
    <w:rsid w:val="00E827AE"/>
    <w:rsid w:val="00E92D4B"/>
    <w:rsid w:val="00E9300F"/>
    <w:rsid w:val="00EB5717"/>
    <w:rsid w:val="00ED32DC"/>
    <w:rsid w:val="00EE343C"/>
    <w:rsid w:val="00EF1B48"/>
    <w:rsid w:val="00EF2096"/>
    <w:rsid w:val="00EF2C35"/>
    <w:rsid w:val="00EF3593"/>
    <w:rsid w:val="00EF7508"/>
    <w:rsid w:val="00F0090D"/>
    <w:rsid w:val="00F04D74"/>
    <w:rsid w:val="00F303F6"/>
    <w:rsid w:val="00F325FB"/>
    <w:rsid w:val="00F45829"/>
    <w:rsid w:val="00F60959"/>
    <w:rsid w:val="00F82B2D"/>
    <w:rsid w:val="00F85254"/>
    <w:rsid w:val="00FA3484"/>
    <w:rsid w:val="00FA6B6C"/>
    <w:rsid w:val="00FB1E74"/>
    <w:rsid w:val="00FC4332"/>
    <w:rsid w:val="00FC6259"/>
    <w:rsid w:val="00FD4C6B"/>
    <w:rsid w:val="00FD58AE"/>
    <w:rsid w:val="00FE5FE8"/>
    <w:rsid w:val="00FE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053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7C4"/>
    <w:rPr>
      <w:sz w:val="18"/>
      <w:szCs w:val="18"/>
    </w:rPr>
  </w:style>
  <w:style w:type="character" w:customStyle="1" w:styleId="BalloonTextChar">
    <w:name w:val="Balloon Text Char"/>
    <w:basedOn w:val="DefaultParagraphFont"/>
    <w:link w:val="BalloonText"/>
    <w:uiPriority w:val="99"/>
    <w:semiHidden/>
    <w:rsid w:val="003D27C4"/>
    <w:rPr>
      <w:rFonts w:ascii="Times New Roman" w:eastAsia="Times New Roman" w:hAnsi="Times New Roman" w:cs="Times New Roman"/>
      <w:sz w:val="18"/>
      <w:szCs w:val="18"/>
    </w:rPr>
  </w:style>
  <w:style w:type="paragraph" w:styleId="NormalWeb">
    <w:name w:val="Normal (Web)"/>
    <w:basedOn w:val="Normal"/>
    <w:uiPriority w:val="99"/>
    <w:semiHidden/>
    <w:unhideWhenUsed/>
    <w:rsid w:val="006A3D6E"/>
    <w:rPr>
      <w:sz w:val="24"/>
      <w:szCs w:val="24"/>
    </w:rPr>
  </w:style>
  <w:style w:type="paragraph" w:styleId="Revision">
    <w:name w:val="Revision"/>
    <w:hidden/>
    <w:uiPriority w:val="99"/>
    <w:semiHidden/>
    <w:rsid w:val="00EF3593"/>
    <w:pPr>
      <w:widowControl/>
      <w:autoSpaceDE/>
      <w:autoSpaceDN/>
    </w:pPr>
    <w:rPr>
      <w:rFonts w:ascii="Times New Roman" w:eastAsia="Times New Roman" w:hAnsi="Times New Roman" w:cs="Times New Roman"/>
    </w:rPr>
  </w:style>
  <w:style w:type="character" w:styleId="LineNumber">
    <w:name w:val="line number"/>
    <w:basedOn w:val="DefaultParagraphFont"/>
    <w:uiPriority w:val="99"/>
    <w:semiHidden/>
    <w:unhideWhenUsed/>
    <w:rsid w:val="00114973"/>
  </w:style>
  <w:style w:type="character" w:styleId="CommentReference">
    <w:name w:val="annotation reference"/>
    <w:basedOn w:val="DefaultParagraphFont"/>
    <w:uiPriority w:val="99"/>
    <w:semiHidden/>
    <w:unhideWhenUsed/>
    <w:rsid w:val="00D10774"/>
    <w:rPr>
      <w:sz w:val="18"/>
      <w:szCs w:val="18"/>
    </w:rPr>
  </w:style>
  <w:style w:type="paragraph" w:styleId="CommentText">
    <w:name w:val="annotation text"/>
    <w:basedOn w:val="Normal"/>
    <w:link w:val="CommentTextChar"/>
    <w:uiPriority w:val="99"/>
    <w:semiHidden/>
    <w:unhideWhenUsed/>
    <w:rsid w:val="00D10774"/>
    <w:rPr>
      <w:sz w:val="24"/>
      <w:szCs w:val="24"/>
    </w:rPr>
  </w:style>
  <w:style w:type="character" w:customStyle="1" w:styleId="CommentTextChar">
    <w:name w:val="Comment Text Char"/>
    <w:basedOn w:val="DefaultParagraphFont"/>
    <w:link w:val="CommentText"/>
    <w:uiPriority w:val="99"/>
    <w:semiHidden/>
    <w:rsid w:val="00D1077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10774"/>
    <w:rPr>
      <w:b/>
      <w:bCs/>
      <w:sz w:val="20"/>
      <w:szCs w:val="20"/>
    </w:rPr>
  </w:style>
  <w:style w:type="character" w:customStyle="1" w:styleId="CommentSubjectChar">
    <w:name w:val="Comment Subject Char"/>
    <w:basedOn w:val="CommentTextChar"/>
    <w:link w:val="CommentSubject"/>
    <w:uiPriority w:val="99"/>
    <w:semiHidden/>
    <w:rsid w:val="00D107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89690">
      <w:bodyDiv w:val="1"/>
      <w:marLeft w:val="0"/>
      <w:marRight w:val="0"/>
      <w:marTop w:val="0"/>
      <w:marBottom w:val="0"/>
      <w:divBdr>
        <w:top w:val="none" w:sz="0" w:space="0" w:color="auto"/>
        <w:left w:val="none" w:sz="0" w:space="0" w:color="auto"/>
        <w:bottom w:val="none" w:sz="0" w:space="0" w:color="auto"/>
        <w:right w:val="none" w:sz="0" w:space="0" w:color="auto"/>
      </w:divBdr>
    </w:div>
    <w:div w:id="232277580">
      <w:bodyDiv w:val="1"/>
      <w:marLeft w:val="0"/>
      <w:marRight w:val="0"/>
      <w:marTop w:val="0"/>
      <w:marBottom w:val="0"/>
      <w:divBdr>
        <w:top w:val="none" w:sz="0" w:space="0" w:color="auto"/>
        <w:left w:val="none" w:sz="0" w:space="0" w:color="auto"/>
        <w:bottom w:val="none" w:sz="0" w:space="0" w:color="auto"/>
        <w:right w:val="none" w:sz="0" w:space="0" w:color="auto"/>
      </w:divBdr>
    </w:div>
    <w:div w:id="262421632">
      <w:bodyDiv w:val="1"/>
      <w:marLeft w:val="0"/>
      <w:marRight w:val="0"/>
      <w:marTop w:val="0"/>
      <w:marBottom w:val="0"/>
      <w:divBdr>
        <w:top w:val="none" w:sz="0" w:space="0" w:color="auto"/>
        <w:left w:val="none" w:sz="0" w:space="0" w:color="auto"/>
        <w:bottom w:val="none" w:sz="0" w:space="0" w:color="auto"/>
        <w:right w:val="none" w:sz="0" w:space="0" w:color="auto"/>
      </w:divBdr>
    </w:div>
    <w:div w:id="299312694">
      <w:bodyDiv w:val="1"/>
      <w:marLeft w:val="0"/>
      <w:marRight w:val="0"/>
      <w:marTop w:val="0"/>
      <w:marBottom w:val="0"/>
      <w:divBdr>
        <w:top w:val="none" w:sz="0" w:space="0" w:color="auto"/>
        <w:left w:val="none" w:sz="0" w:space="0" w:color="auto"/>
        <w:bottom w:val="none" w:sz="0" w:space="0" w:color="auto"/>
        <w:right w:val="none" w:sz="0" w:space="0" w:color="auto"/>
      </w:divBdr>
    </w:div>
    <w:div w:id="345905939">
      <w:bodyDiv w:val="1"/>
      <w:marLeft w:val="0"/>
      <w:marRight w:val="0"/>
      <w:marTop w:val="0"/>
      <w:marBottom w:val="0"/>
      <w:divBdr>
        <w:top w:val="none" w:sz="0" w:space="0" w:color="auto"/>
        <w:left w:val="none" w:sz="0" w:space="0" w:color="auto"/>
        <w:bottom w:val="none" w:sz="0" w:space="0" w:color="auto"/>
        <w:right w:val="none" w:sz="0" w:space="0" w:color="auto"/>
      </w:divBdr>
    </w:div>
    <w:div w:id="620964233">
      <w:bodyDiv w:val="1"/>
      <w:marLeft w:val="0"/>
      <w:marRight w:val="0"/>
      <w:marTop w:val="0"/>
      <w:marBottom w:val="0"/>
      <w:divBdr>
        <w:top w:val="none" w:sz="0" w:space="0" w:color="auto"/>
        <w:left w:val="none" w:sz="0" w:space="0" w:color="auto"/>
        <w:bottom w:val="none" w:sz="0" w:space="0" w:color="auto"/>
        <w:right w:val="none" w:sz="0" w:space="0" w:color="auto"/>
      </w:divBdr>
    </w:div>
    <w:div w:id="687369961">
      <w:bodyDiv w:val="1"/>
      <w:marLeft w:val="0"/>
      <w:marRight w:val="0"/>
      <w:marTop w:val="0"/>
      <w:marBottom w:val="0"/>
      <w:divBdr>
        <w:top w:val="none" w:sz="0" w:space="0" w:color="auto"/>
        <w:left w:val="none" w:sz="0" w:space="0" w:color="auto"/>
        <w:bottom w:val="none" w:sz="0" w:space="0" w:color="auto"/>
        <w:right w:val="none" w:sz="0" w:space="0" w:color="auto"/>
      </w:divBdr>
    </w:div>
    <w:div w:id="706108353">
      <w:bodyDiv w:val="1"/>
      <w:marLeft w:val="0"/>
      <w:marRight w:val="0"/>
      <w:marTop w:val="0"/>
      <w:marBottom w:val="0"/>
      <w:divBdr>
        <w:top w:val="none" w:sz="0" w:space="0" w:color="auto"/>
        <w:left w:val="none" w:sz="0" w:space="0" w:color="auto"/>
        <w:bottom w:val="none" w:sz="0" w:space="0" w:color="auto"/>
        <w:right w:val="none" w:sz="0" w:space="0" w:color="auto"/>
      </w:divBdr>
    </w:div>
    <w:div w:id="844173044">
      <w:bodyDiv w:val="1"/>
      <w:marLeft w:val="0"/>
      <w:marRight w:val="0"/>
      <w:marTop w:val="0"/>
      <w:marBottom w:val="0"/>
      <w:divBdr>
        <w:top w:val="none" w:sz="0" w:space="0" w:color="auto"/>
        <w:left w:val="none" w:sz="0" w:space="0" w:color="auto"/>
        <w:bottom w:val="none" w:sz="0" w:space="0" w:color="auto"/>
        <w:right w:val="none" w:sz="0" w:space="0" w:color="auto"/>
      </w:divBdr>
    </w:div>
    <w:div w:id="944113345">
      <w:bodyDiv w:val="1"/>
      <w:marLeft w:val="0"/>
      <w:marRight w:val="0"/>
      <w:marTop w:val="0"/>
      <w:marBottom w:val="0"/>
      <w:divBdr>
        <w:top w:val="none" w:sz="0" w:space="0" w:color="auto"/>
        <w:left w:val="none" w:sz="0" w:space="0" w:color="auto"/>
        <w:bottom w:val="none" w:sz="0" w:space="0" w:color="auto"/>
        <w:right w:val="none" w:sz="0" w:space="0" w:color="auto"/>
      </w:divBdr>
    </w:div>
    <w:div w:id="1040786028">
      <w:bodyDiv w:val="1"/>
      <w:marLeft w:val="0"/>
      <w:marRight w:val="0"/>
      <w:marTop w:val="0"/>
      <w:marBottom w:val="0"/>
      <w:divBdr>
        <w:top w:val="none" w:sz="0" w:space="0" w:color="auto"/>
        <w:left w:val="none" w:sz="0" w:space="0" w:color="auto"/>
        <w:bottom w:val="none" w:sz="0" w:space="0" w:color="auto"/>
        <w:right w:val="none" w:sz="0" w:space="0" w:color="auto"/>
      </w:divBdr>
    </w:div>
    <w:div w:id="1154688344">
      <w:bodyDiv w:val="1"/>
      <w:marLeft w:val="0"/>
      <w:marRight w:val="0"/>
      <w:marTop w:val="0"/>
      <w:marBottom w:val="0"/>
      <w:divBdr>
        <w:top w:val="none" w:sz="0" w:space="0" w:color="auto"/>
        <w:left w:val="none" w:sz="0" w:space="0" w:color="auto"/>
        <w:bottom w:val="none" w:sz="0" w:space="0" w:color="auto"/>
        <w:right w:val="none" w:sz="0" w:space="0" w:color="auto"/>
      </w:divBdr>
    </w:div>
    <w:div w:id="1160464415">
      <w:bodyDiv w:val="1"/>
      <w:marLeft w:val="0"/>
      <w:marRight w:val="0"/>
      <w:marTop w:val="0"/>
      <w:marBottom w:val="0"/>
      <w:divBdr>
        <w:top w:val="none" w:sz="0" w:space="0" w:color="auto"/>
        <w:left w:val="none" w:sz="0" w:space="0" w:color="auto"/>
        <w:bottom w:val="none" w:sz="0" w:space="0" w:color="auto"/>
        <w:right w:val="none" w:sz="0" w:space="0" w:color="auto"/>
      </w:divBdr>
    </w:div>
    <w:div w:id="1171987412">
      <w:bodyDiv w:val="1"/>
      <w:marLeft w:val="0"/>
      <w:marRight w:val="0"/>
      <w:marTop w:val="0"/>
      <w:marBottom w:val="0"/>
      <w:divBdr>
        <w:top w:val="none" w:sz="0" w:space="0" w:color="auto"/>
        <w:left w:val="none" w:sz="0" w:space="0" w:color="auto"/>
        <w:bottom w:val="none" w:sz="0" w:space="0" w:color="auto"/>
        <w:right w:val="none" w:sz="0" w:space="0" w:color="auto"/>
      </w:divBdr>
    </w:div>
    <w:div w:id="1303268909">
      <w:bodyDiv w:val="1"/>
      <w:marLeft w:val="0"/>
      <w:marRight w:val="0"/>
      <w:marTop w:val="0"/>
      <w:marBottom w:val="0"/>
      <w:divBdr>
        <w:top w:val="none" w:sz="0" w:space="0" w:color="auto"/>
        <w:left w:val="none" w:sz="0" w:space="0" w:color="auto"/>
        <w:bottom w:val="none" w:sz="0" w:space="0" w:color="auto"/>
        <w:right w:val="none" w:sz="0" w:space="0" w:color="auto"/>
      </w:divBdr>
    </w:div>
    <w:div w:id="1360155830">
      <w:bodyDiv w:val="1"/>
      <w:marLeft w:val="0"/>
      <w:marRight w:val="0"/>
      <w:marTop w:val="0"/>
      <w:marBottom w:val="0"/>
      <w:divBdr>
        <w:top w:val="none" w:sz="0" w:space="0" w:color="auto"/>
        <w:left w:val="none" w:sz="0" w:space="0" w:color="auto"/>
        <w:bottom w:val="none" w:sz="0" w:space="0" w:color="auto"/>
        <w:right w:val="none" w:sz="0" w:space="0" w:color="auto"/>
      </w:divBdr>
    </w:div>
    <w:div w:id="1523669972">
      <w:bodyDiv w:val="1"/>
      <w:marLeft w:val="0"/>
      <w:marRight w:val="0"/>
      <w:marTop w:val="0"/>
      <w:marBottom w:val="0"/>
      <w:divBdr>
        <w:top w:val="none" w:sz="0" w:space="0" w:color="auto"/>
        <w:left w:val="none" w:sz="0" w:space="0" w:color="auto"/>
        <w:bottom w:val="none" w:sz="0" w:space="0" w:color="auto"/>
        <w:right w:val="none" w:sz="0" w:space="0" w:color="auto"/>
      </w:divBdr>
    </w:div>
    <w:div w:id="1527601603">
      <w:bodyDiv w:val="1"/>
      <w:marLeft w:val="0"/>
      <w:marRight w:val="0"/>
      <w:marTop w:val="0"/>
      <w:marBottom w:val="0"/>
      <w:divBdr>
        <w:top w:val="none" w:sz="0" w:space="0" w:color="auto"/>
        <w:left w:val="none" w:sz="0" w:space="0" w:color="auto"/>
        <w:bottom w:val="none" w:sz="0" w:space="0" w:color="auto"/>
        <w:right w:val="none" w:sz="0" w:space="0" w:color="auto"/>
      </w:divBdr>
    </w:div>
    <w:div w:id="1618097166">
      <w:bodyDiv w:val="1"/>
      <w:marLeft w:val="0"/>
      <w:marRight w:val="0"/>
      <w:marTop w:val="0"/>
      <w:marBottom w:val="0"/>
      <w:divBdr>
        <w:top w:val="none" w:sz="0" w:space="0" w:color="auto"/>
        <w:left w:val="none" w:sz="0" w:space="0" w:color="auto"/>
        <w:bottom w:val="none" w:sz="0" w:space="0" w:color="auto"/>
        <w:right w:val="none" w:sz="0" w:space="0" w:color="auto"/>
      </w:divBdr>
      <w:divsChild>
        <w:div w:id="885916139">
          <w:marLeft w:val="0"/>
          <w:marRight w:val="0"/>
          <w:marTop w:val="0"/>
          <w:marBottom w:val="0"/>
          <w:divBdr>
            <w:top w:val="none" w:sz="0" w:space="0" w:color="auto"/>
            <w:left w:val="none" w:sz="0" w:space="0" w:color="auto"/>
            <w:bottom w:val="none" w:sz="0" w:space="0" w:color="auto"/>
            <w:right w:val="none" w:sz="0" w:space="0" w:color="auto"/>
          </w:divBdr>
        </w:div>
        <w:div w:id="508712551">
          <w:marLeft w:val="0"/>
          <w:marRight w:val="0"/>
          <w:marTop w:val="0"/>
          <w:marBottom w:val="0"/>
          <w:divBdr>
            <w:top w:val="none" w:sz="0" w:space="0" w:color="auto"/>
            <w:left w:val="none" w:sz="0" w:space="0" w:color="auto"/>
            <w:bottom w:val="none" w:sz="0" w:space="0" w:color="auto"/>
            <w:right w:val="none" w:sz="0" w:space="0" w:color="auto"/>
          </w:divBdr>
        </w:div>
      </w:divsChild>
    </w:div>
    <w:div w:id="1658193828">
      <w:bodyDiv w:val="1"/>
      <w:marLeft w:val="0"/>
      <w:marRight w:val="0"/>
      <w:marTop w:val="0"/>
      <w:marBottom w:val="0"/>
      <w:divBdr>
        <w:top w:val="none" w:sz="0" w:space="0" w:color="auto"/>
        <w:left w:val="none" w:sz="0" w:space="0" w:color="auto"/>
        <w:bottom w:val="none" w:sz="0" w:space="0" w:color="auto"/>
        <w:right w:val="none" w:sz="0" w:space="0" w:color="auto"/>
      </w:divBdr>
    </w:div>
    <w:div w:id="17583991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2855</Words>
  <Characters>16277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Microsoft Word - Constitution Final.doc</vt:lpstr>
    </vt:vector>
  </TitlesOfParts>
  <Company>CSULB</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Constitution Final.doc</dc:title>
  <dc:creator>Raul Reis</dc:creator>
  <cp:lastModifiedBy>Microsoft Office User</cp:lastModifiedBy>
  <cp:revision>25</cp:revision>
  <dcterms:created xsi:type="dcterms:W3CDTF">2017-02-02T02:07:00Z</dcterms:created>
  <dcterms:modified xsi:type="dcterms:W3CDTF">2017-05-20T17:59:00Z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2008-11-03T00:00:00Z</vt:filetime>
  </property>
  <property fmtid="{D5CDD505-2E9C-101B-9397-08002B2CF9AE}" pid="3" name="Creator">
    <vt:lpwstr>Microsoft Word</vt:lpwstr>
  </property>
  <property fmtid="{D5CDD505-2E9C-101B-9397-08002B2CF9AE}" pid="4" name="LastSaved">
    <vt:filetime>2016-10-28T00:00:00Z</vt:filetime>
  </property>
</Properties>
</file>