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0B73F" w14:textId="2F595093" w:rsidR="00B215D2" w:rsidRPr="00B215D2" w:rsidRDefault="00B215D2" w:rsidP="00C008A2">
      <w:pPr>
        <w:shd w:val="clear" w:color="auto" w:fill="FFFF99"/>
        <w:jc w:val="center"/>
        <w:rPr>
          <w:rFonts w:ascii="Arial" w:hAnsi="Arial" w:cs="Arial"/>
          <w:sz w:val="20"/>
          <w:szCs w:val="20"/>
        </w:rPr>
      </w:pPr>
      <w:bookmarkStart w:id="0" w:name="_GoBack"/>
      <w:bookmarkEnd w:id="0"/>
      <w:r w:rsidRPr="00B215D2">
        <w:rPr>
          <w:rFonts w:ascii="Arial" w:hAnsi="Arial" w:cs="Arial"/>
          <w:sz w:val="20"/>
          <w:szCs w:val="20"/>
        </w:rPr>
        <w:t>Jour</w:t>
      </w:r>
      <w:r w:rsidR="00CA6858">
        <w:rPr>
          <w:rFonts w:ascii="Arial" w:hAnsi="Arial" w:cs="Arial"/>
          <w:sz w:val="20"/>
          <w:szCs w:val="20"/>
        </w:rPr>
        <w:t>nalism</w:t>
      </w:r>
      <w:r w:rsidR="00DB52F5">
        <w:rPr>
          <w:rFonts w:ascii="Arial" w:hAnsi="Arial" w:cs="Arial"/>
          <w:sz w:val="20"/>
          <w:szCs w:val="20"/>
        </w:rPr>
        <w:t xml:space="preserve"> 495 – Senior Seminar (Section </w:t>
      </w:r>
      <w:r w:rsidR="0045520F">
        <w:rPr>
          <w:rFonts w:ascii="Arial" w:hAnsi="Arial" w:cs="Arial"/>
          <w:sz w:val="20"/>
          <w:szCs w:val="20"/>
        </w:rPr>
        <w:t>01</w:t>
      </w:r>
      <w:r w:rsidR="00CA6858">
        <w:rPr>
          <w:rFonts w:ascii="Arial" w:hAnsi="Arial" w:cs="Arial"/>
          <w:sz w:val="20"/>
          <w:szCs w:val="20"/>
        </w:rPr>
        <w:t>)</w:t>
      </w:r>
    </w:p>
    <w:p w14:paraId="02E2E846" w14:textId="1D25C520" w:rsidR="00B215D2" w:rsidRDefault="00C94EFA" w:rsidP="00C008A2">
      <w:pPr>
        <w:shd w:val="clear" w:color="auto" w:fill="FFFF99"/>
        <w:jc w:val="center"/>
        <w:rPr>
          <w:rFonts w:ascii="Arial" w:hAnsi="Arial" w:cs="Arial"/>
          <w:sz w:val="20"/>
          <w:szCs w:val="20"/>
        </w:rPr>
      </w:pPr>
      <w:r>
        <w:rPr>
          <w:rFonts w:ascii="Arial" w:hAnsi="Arial" w:cs="Arial"/>
          <w:sz w:val="20"/>
          <w:szCs w:val="20"/>
        </w:rPr>
        <w:t>Fall 2015</w:t>
      </w:r>
    </w:p>
    <w:p w14:paraId="0F327100" w14:textId="0E8890A4" w:rsidR="00C94EFA" w:rsidRPr="00B215D2" w:rsidRDefault="00C94EFA" w:rsidP="00C008A2">
      <w:pPr>
        <w:shd w:val="clear" w:color="auto" w:fill="FFFF99"/>
        <w:jc w:val="center"/>
        <w:rPr>
          <w:rFonts w:ascii="Arial" w:hAnsi="Arial" w:cs="Arial"/>
          <w:sz w:val="20"/>
          <w:szCs w:val="20"/>
        </w:rPr>
      </w:pPr>
      <w:r>
        <w:rPr>
          <w:rFonts w:ascii="Arial" w:hAnsi="Arial" w:cs="Arial"/>
          <w:sz w:val="20"/>
          <w:szCs w:val="20"/>
        </w:rPr>
        <w:t xml:space="preserve">Class meets </w:t>
      </w:r>
      <w:r w:rsidR="00CA6858">
        <w:rPr>
          <w:rFonts w:ascii="Arial" w:hAnsi="Arial" w:cs="Arial"/>
          <w:sz w:val="20"/>
          <w:szCs w:val="20"/>
        </w:rPr>
        <w:t xml:space="preserve">on campus </w:t>
      </w:r>
      <w:r>
        <w:rPr>
          <w:rFonts w:ascii="Arial" w:hAnsi="Arial" w:cs="Arial"/>
          <w:sz w:val="20"/>
          <w:szCs w:val="20"/>
        </w:rPr>
        <w:t>each Monday from 11 a.m. to 12:15 p.m.</w:t>
      </w:r>
      <w:r w:rsidR="00EA25BE">
        <w:rPr>
          <w:rFonts w:ascii="Arial" w:hAnsi="Arial" w:cs="Arial"/>
          <w:sz w:val="20"/>
          <w:szCs w:val="20"/>
        </w:rPr>
        <w:t xml:space="preserve"> in SSPA 206</w:t>
      </w:r>
    </w:p>
    <w:p w14:paraId="38F5CE40" w14:textId="77777777" w:rsidR="00B215D2" w:rsidRPr="00B215D2" w:rsidRDefault="00B215D2" w:rsidP="00B215D2">
      <w:pPr>
        <w:rPr>
          <w:rFonts w:ascii="Arial" w:hAnsi="Arial" w:cs="Arial"/>
          <w:sz w:val="20"/>
          <w:szCs w:val="20"/>
        </w:rPr>
      </w:pPr>
    </w:p>
    <w:p w14:paraId="426ECD83" w14:textId="2C0943E8" w:rsidR="00B215D2" w:rsidRPr="00B215D2" w:rsidRDefault="00B215D2" w:rsidP="00B215D2">
      <w:pPr>
        <w:rPr>
          <w:rFonts w:ascii="Arial" w:hAnsi="Arial" w:cs="Arial"/>
          <w:sz w:val="20"/>
          <w:szCs w:val="20"/>
        </w:rPr>
      </w:pPr>
      <w:r w:rsidRPr="00B215D2">
        <w:rPr>
          <w:rFonts w:ascii="Arial" w:hAnsi="Arial" w:cs="Arial"/>
          <w:b/>
          <w:sz w:val="20"/>
          <w:szCs w:val="20"/>
        </w:rPr>
        <w:t>Instructor</w:t>
      </w:r>
      <w:r>
        <w:rPr>
          <w:rFonts w:ascii="Arial" w:hAnsi="Arial" w:cs="Arial"/>
          <w:sz w:val="20"/>
          <w:szCs w:val="20"/>
        </w:rPr>
        <w:t xml:space="preserve">: </w:t>
      </w:r>
      <w:r w:rsidRPr="00B215D2">
        <w:rPr>
          <w:rFonts w:ascii="Arial" w:hAnsi="Arial" w:cs="Arial"/>
          <w:sz w:val="20"/>
          <w:szCs w:val="20"/>
        </w:rPr>
        <w:t>Dr. Gwen Shaffer</w:t>
      </w:r>
    </w:p>
    <w:p w14:paraId="37F54876" w14:textId="77777777" w:rsidR="00B215D2" w:rsidRPr="00B215D2" w:rsidRDefault="00B215D2" w:rsidP="00B215D2">
      <w:pPr>
        <w:rPr>
          <w:rFonts w:ascii="Arial" w:hAnsi="Arial" w:cs="Arial"/>
          <w:sz w:val="20"/>
          <w:szCs w:val="20"/>
        </w:rPr>
      </w:pPr>
      <w:r w:rsidRPr="00B215D2">
        <w:rPr>
          <w:rFonts w:ascii="Arial" w:hAnsi="Arial" w:cs="Arial"/>
          <w:b/>
          <w:sz w:val="20"/>
          <w:szCs w:val="20"/>
        </w:rPr>
        <w:t>Email</w:t>
      </w:r>
      <w:r w:rsidRPr="00B215D2">
        <w:rPr>
          <w:rFonts w:ascii="Arial" w:hAnsi="Arial" w:cs="Arial"/>
          <w:sz w:val="20"/>
          <w:szCs w:val="20"/>
        </w:rPr>
        <w:t xml:space="preserve">: </w:t>
      </w:r>
      <w:hyperlink r:id="rId8" w:history="1">
        <w:r w:rsidRPr="00B215D2">
          <w:rPr>
            <w:rFonts w:ascii="Arial" w:hAnsi="Arial" w:cs="Arial"/>
            <w:sz w:val="20"/>
            <w:szCs w:val="20"/>
          </w:rPr>
          <w:t>gwen.shaffer@csulb.edu</w:t>
        </w:r>
      </w:hyperlink>
    </w:p>
    <w:p w14:paraId="57E9B93F" w14:textId="77777777" w:rsidR="00B215D2" w:rsidRPr="00B215D2" w:rsidRDefault="00B215D2" w:rsidP="00B215D2">
      <w:pPr>
        <w:rPr>
          <w:rFonts w:ascii="Arial" w:hAnsi="Arial" w:cs="Arial"/>
          <w:sz w:val="20"/>
          <w:szCs w:val="20"/>
        </w:rPr>
      </w:pPr>
      <w:r w:rsidRPr="00B215D2">
        <w:rPr>
          <w:rFonts w:ascii="Arial" w:hAnsi="Arial" w:cs="Arial"/>
          <w:b/>
          <w:sz w:val="20"/>
          <w:szCs w:val="20"/>
        </w:rPr>
        <w:t>Phone</w:t>
      </w:r>
      <w:r w:rsidRPr="00B215D2">
        <w:rPr>
          <w:rFonts w:ascii="Arial" w:hAnsi="Arial" w:cs="Arial"/>
          <w:sz w:val="20"/>
          <w:szCs w:val="20"/>
        </w:rPr>
        <w:t>: 562.985.5433</w:t>
      </w:r>
    </w:p>
    <w:p w14:paraId="58B020A1" w14:textId="3C7492AF" w:rsidR="00B215D2" w:rsidRPr="00B215D2" w:rsidRDefault="00B215D2" w:rsidP="00B215D2">
      <w:pPr>
        <w:rPr>
          <w:rFonts w:ascii="Arial" w:hAnsi="Arial" w:cs="Arial"/>
          <w:sz w:val="20"/>
          <w:szCs w:val="20"/>
        </w:rPr>
      </w:pPr>
      <w:r w:rsidRPr="00B215D2">
        <w:rPr>
          <w:rFonts w:ascii="Arial" w:hAnsi="Arial" w:cs="Arial"/>
          <w:b/>
          <w:sz w:val="20"/>
          <w:szCs w:val="20"/>
        </w:rPr>
        <w:t>Office</w:t>
      </w:r>
      <w:r w:rsidRPr="00B215D2">
        <w:rPr>
          <w:rFonts w:ascii="Arial" w:hAnsi="Arial" w:cs="Arial"/>
          <w:sz w:val="20"/>
          <w:szCs w:val="20"/>
        </w:rPr>
        <w:t>: LA-4, Suite 206C</w:t>
      </w:r>
    </w:p>
    <w:p w14:paraId="5F2C1385" w14:textId="77777777" w:rsidR="00B215D2" w:rsidRPr="00B215D2" w:rsidRDefault="00B215D2" w:rsidP="00B215D2">
      <w:pPr>
        <w:rPr>
          <w:rFonts w:ascii="Arial" w:hAnsi="Arial" w:cs="Arial"/>
          <w:sz w:val="20"/>
          <w:szCs w:val="20"/>
        </w:rPr>
      </w:pPr>
    </w:p>
    <w:p w14:paraId="1D7D34E0" w14:textId="77777777" w:rsidR="00B215D2" w:rsidRPr="00B215D2" w:rsidRDefault="00B215D2" w:rsidP="00B215D2">
      <w:pPr>
        <w:rPr>
          <w:rFonts w:ascii="Arial" w:hAnsi="Arial" w:cs="Arial"/>
          <w:sz w:val="20"/>
          <w:szCs w:val="20"/>
        </w:rPr>
      </w:pPr>
      <w:r w:rsidRPr="00B215D2">
        <w:rPr>
          <w:rFonts w:ascii="Arial" w:hAnsi="Arial" w:cs="Arial"/>
          <w:b/>
          <w:sz w:val="20"/>
          <w:szCs w:val="20"/>
        </w:rPr>
        <w:t>Communication Policy</w:t>
      </w:r>
      <w:r w:rsidRPr="00B215D2">
        <w:rPr>
          <w:rFonts w:ascii="Arial" w:hAnsi="Arial" w:cs="Arial"/>
          <w:sz w:val="20"/>
          <w:szCs w:val="20"/>
        </w:rPr>
        <w:t>: I will routinely post announcements on our course BeachBoard site. Announcements will appear on the class homepage when you login and/or will be sent to you directly through your CSULB email. Please make sure to check them regularly, as they will contain important information about upcoming assignments or class concerns.</w:t>
      </w:r>
    </w:p>
    <w:p w14:paraId="51940F8F" w14:textId="73B602DB" w:rsidR="00C008A2" w:rsidRDefault="00B215D2" w:rsidP="00B215D2">
      <w:pPr>
        <w:rPr>
          <w:rFonts w:ascii="Arial" w:hAnsi="Arial" w:cs="Arial"/>
          <w:sz w:val="20"/>
          <w:szCs w:val="20"/>
        </w:rPr>
      </w:pPr>
      <w:r w:rsidRPr="00B215D2">
        <w:rPr>
          <w:rFonts w:ascii="Arial" w:hAnsi="Arial" w:cs="Arial"/>
          <w:sz w:val="20"/>
          <w:szCs w:val="20"/>
        </w:rPr>
        <w:t xml:space="preserve">I will respond to your questions within 24 hours, usually sooner, but slower on the weekends. If I do not respond within 24 hours, assume that I did not get your message and </w:t>
      </w:r>
      <w:r w:rsidR="00F51497">
        <w:rPr>
          <w:rFonts w:ascii="Arial" w:hAnsi="Arial" w:cs="Arial"/>
          <w:sz w:val="20"/>
          <w:szCs w:val="20"/>
        </w:rPr>
        <w:t xml:space="preserve">please </w:t>
      </w:r>
      <w:r w:rsidRPr="00B215D2">
        <w:rPr>
          <w:rFonts w:ascii="Arial" w:hAnsi="Arial" w:cs="Arial"/>
          <w:sz w:val="20"/>
          <w:szCs w:val="20"/>
        </w:rPr>
        <w:t>resend it. The best way to reach me is through: </w:t>
      </w:r>
    </w:p>
    <w:p w14:paraId="6316CDDB" w14:textId="77777777" w:rsidR="00C008A2" w:rsidRDefault="00B215D2" w:rsidP="00B215D2">
      <w:pPr>
        <w:pStyle w:val="ListParagraph"/>
        <w:numPr>
          <w:ilvl w:val="0"/>
          <w:numId w:val="17"/>
        </w:numPr>
        <w:rPr>
          <w:rFonts w:ascii="Arial" w:hAnsi="Arial" w:cs="Arial"/>
          <w:sz w:val="20"/>
          <w:szCs w:val="20"/>
        </w:rPr>
      </w:pPr>
      <w:r w:rsidRPr="00C008A2">
        <w:rPr>
          <w:rFonts w:ascii="Arial" w:hAnsi="Arial" w:cs="Arial"/>
          <w:sz w:val="20"/>
          <w:szCs w:val="20"/>
        </w:rPr>
        <w:t>email at gwen.shaffer@csulb.edu (preferred method) </w:t>
      </w:r>
    </w:p>
    <w:p w14:paraId="699F488F" w14:textId="11161D5D" w:rsidR="00C008A2" w:rsidRDefault="00B215D2" w:rsidP="00B215D2">
      <w:pPr>
        <w:pStyle w:val="ListParagraph"/>
        <w:numPr>
          <w:ilvl w:val="0"/>
          <w:numId w:val="17"/>
        </w:numPr>
        <w:rPr>
          <w:rFonts w:ascii="Arial" w:hAnsi="Arial" w:cs="Arial"/>
          <w:sz w:val="20"/>
          <w:szCs w:val="20"/>
        </w:rPr>
      </w:pPr>
      <w:r w:rsidRPr="00C008A2">
        <w:rPr>
          <w:rFonts w:ascii="Arial" w:hAnsi="Arial" w:cs="Arial"/>
          <w:sz w:val="20"/>
          <w:szCs w:val="20"/>
        </w:rPr>
        <w:t xml:space="preserve">Use the Q&amp;A </w:t>
      </w:r>
      <w:r w:rsidR="00396C36">
        <w:rPr>
          <w:rFonts w:ascii="Arial" w:hAnsi="Arial" w:cs="Arial"/>
          <w:sz w:val="20"/>
          <w:szCs w:val="20"/>
        </w:rPr>
        <w:t>f</w:t>
      </w:r>
      <w:r w:rsidRPr="00C008A2">
        <w:rPr>
          <w:rFonts w:ascii="Arial" w:hAnsi="Arial" w:cs="Arial"/>
          <w:sz w:val="20"/>
          <w:szCs w:val="20"/>
        </w:rPr>
        <w:t xml:space="preserve">orum </w:t>
      </w:r>
      <w:r w:rsidR="00396C36">
        <w:rPr>
          <w:rFonts w:ascii="Arial" w:hAnsi="Arial" w:cs="Arial"/>
          <w:sz w:val="20"/>
          <w:szCs w:val="20"/>
        </w:rPr>
        <w:t xml:space="preserve">on Beachboard for general questions </w:t>
      </w:r>
      <w:r w:rsidRPr="00C008A2">
        <w:rPr>
          <w:rFonts w:ascii="Arial" w:hAnsi="Arial" w:cs="Arial"/>
          <w:sz w:val="20"/>
          <w:szCs w:val="20"/>
        </w:rPr>
        <w:t>you would</w:t>
      </w:r>
      <w:r w:rsidR="00C008A2">
        <w:rPr>
          <w:rFonts w:ascii="Arial" w:hAnsi="Arial" w:cs="Arial"/>
          <w:sz w:val="20"/>
          <w:szCs w:val="20"/>
        </w:rPr>
        <w:t xml:space="preserve"> like to share with the class</w:t>
      </w:r>
      <w:r w:rsidR="00396C36">
        <w:rPr>
          <w:rFonts w:ascii="Arial" w:hAnsi="Arial" w:cs="Arial"/>
          <w:sz w:val="20"/>
          <w:szCs w:val="20"/>
        </w:rPr>
        <w:t>.</w:t>
      </w:r>
    </w:p>
    <w:p w14:paraId="0689C1DD" w14:textId="490B9326" w:rsidR="00B215D2" w:rsidRDefault="005B3D67" w:rsidP="00B215D2">
      <w:pPr>
        <w:pStyle w:val="ListParagraph"/>
        <w:numPr>
          <w:ilvl w:val="0"/>
          <w:numId w:val="17"/>
        </w:num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F7A8C52" wp14:editId="5C18F471">
                <wp:simplePos x="0" y="0"/>
                <wp:positionH relativeFrom="column">
                  <wp:posOffset>-571500</wp:posOffset>
                </wp:positionH>
                <wp:positionV relativeFrom="paragraph">
                  <wp:posOffset>325755</wp:posOffset>
                </wp:positionV>
                <wp:extent cx="6400800" cy="1943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6400800" cy="194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DA5761" w14:textId="77777777" w:rsidR="00D377F1" w:rsidRDefault="00D377F1" w:rsidP="00C94EFA">
                            <w:pPr>
                              <w:shd w:val="clear" w:color="auto" w:fill="FFFF99"/>
                              <w:rPr>
                                <w:rFonts w:ascii="Ayuthaya" w:hAnsi="Ayuthaya" w:cs="Arial"/>
                                <w:sz w:val="16"/>
                                <w:szCs w:val="16"/>
                              </w:rPr>
                            </w:pPr>
                            <w:r w:rsidRPr="00F51497">
                              <w:rPr>
                                <w:rFonts w:ascii="Ayuthaya" w:hAnsi="Ayuthaya" w:cs="Arial"/>
                                <w:sz w:val="16"/>
                                <w:szCs w:val="16"/>
                              </w:rPr>
                              <w:t>I love a good story and, even more, I love helping my students become better storytellers. I look forward to working with each of you this semester to build on your multimedia journalism skills</w:t>
                            </w:r>
                            <w:r>
                              <w:rPr>
                                <w:rFonts w:ascii="Ayuthaya" w:hAnsi="Ayuthaya" w:cs="Arial"/>
                                <w:sz w:val="16"/>
                                <w:szCs w:val="16"/>
                              </w:rPr>
                              <w:t xml:space="preserve"> and find great stories throughout</w:t>
                            </w:r>
                            <w:r w:rsidRPr="00F51497">
                              <w:rPr>
                                <w:rFonts w:ascii="Ayuthaya" w:hAnsi="Ayuthaya" w:cs="Arial"/>
                                <w:sz w:val="16"/>
                                <w:szCs w:val="16"/>
                              </w:rPr>
                              <w:t xml:space="preserve"> Long Beach. I will work hard to make your experience in this course meaningful and relevant. Please take time to read this syllabus carefully and contact me if you have questions or concerns. </w:t>
                            </w:r>
                          </w:p>
                          <w:p w14:paraId="67D404E7" w14:textId="3956DF48" w:rsidR="00D377F1" w:rsidRPr="0055570B" w:rsidRDefault="00D377F1" w:rsidP="00C94EFA">
                            <w:pPr>
                              <w:shd w:val="clear" w:color="auto" w:fill="FFFF99"/>
                              <w:rPr>
                                <w:rFonts w:ascii="Ayuthaya" w:hAnsi="Ayuthaya" w:cs="Arial"/>
                                <w:sz w:val="16"/>
                                <w:szCs w:val="16"/>
                              </w:rPr>
                            </w:pP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noProof/>
                                <w:sz w:val="20"/>
                                <w:szCs w:val="20"/>
                              </w:rPr>
                              <w:drawing>
                                <wp:inline distT="0" distB="0" distL="0" distR="0" wp14:anchorId="26D63641" wp14:editId="02EC3468">
                                  <wp:extent cx="780949" cy="887441"/>
                                  <wp:effectExtent l="0" t="0" r="698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er_headshot.png"/>
                                          <pic:cNvPicPr/>
                                        </pic:nvPicPr>
                                        <pic:blipFill>
                                          <a:blip r:embed="rId9">
                                            <a:extLst>
                                              <a:ext uri="{28A0092B-C50C-407E-A947-70E740481C1C}">
                                                <a14:useLocalDpi xmlns:a14="http://schemas.microsoft.com/office/drawing/2010/main" val="0"/>
                                              </a:ext>
                                            </a:extLst>
                                          </a:blip>
                                          <a:stretch>
                                            <a:fillRect/>
                                          </a:stretch>
                                        </pic:blipFill>
                                        <pic:spPr>
                                          <a:xfrm>
                                            <a:off x="0" y="0"/>
                                            <a:ext cx="780949" cy="887441"/>
                                          </a:xfrm>
                                          <a:prstGeom prst="rect">
                                            <a:avLst/>
                                          </a:prstGeom>
                                        </pic:spPr>
                                      </pic:pic>
                                    </a:graphicData>
                                  </a:graphic>
                                </wp:inline>
                              </w:drawing>
                            </w:r>
                          </w:p>
                          <w:p w14:paraId="6DE40735" w14:textId="4BCCF246" w:rsidR="00D377F1" w:rsidRDefault="00D377F1" w:rsidP="00C94EFA">
                            <w:pPr>
                              <w:shd w:val="clear" w:color="auto" w:fill="FFFF99"/>
                              <w:rPr>
                                <w:rFonts w:ascii="Ayuthaya" w:hAnsi="Ayuthaya" w:cs="Arial"/>
                                <w:sz w:val="16"/>
                                <w:szCs w:val="16"/>
                              </w:rPr>
                            </w:pPr>
                            <w:r w:rsidRPr="00F51497">
                              <w:rPr>
                                <w:rFonts w:ascii="Ayuthaya" w:hAnsi="Ayuthaya" w:cs="Arial"/>
                                <w:sz w:val="16"/>
                                <w:szCs w:val="16"/>
                              </w:rPr>
                              <w:t>Best,</w:t>
                            </w:r>
                          </w:p>
                          <w:p w14:paraId="0B160D53" w14:textId="5FF57D47" w:rsidR="00D377F1" w:rsidRPr="00F51497" w:rsidRDefault="00D377F1" w:rsidP="00C94EFA">
                            <w:pPr>
                              <w:shd w:val="clear" w:color="auto" w:fill="FFFF99"/>
                              <w:rPr>
                                <w:rFonts w:ascii="Ayuthaya" w:hAnsi="Ayuthaya" w:cs="Arial"/>
                                <w:sz w:val="16"/>
                                <w:szCs w:val="16"/>
                              </w:rPr>
                            </w:pPr>
                            <w:r w:rsidRPr="00F51497">
                              <w:rPr>
                                <w:rFonts w:ascii="Ayuthaya" w:hAnsi="Ayuthaya" w:cs="Arial"/>
                                <w:sz w:val="16"/>
                                <w:szCs w:val="16"/>
                              </w:rPr>
                              <w:t>Gwen Shaffer</w:t>
                            </w:r>
                          </w:p>
                          <w:p w14:paraId="7E1A2254" w14:textId="0A527010" w:rsidR="00D377F1" w:rsidRDefault="00D377F1" w:rsidP="00C94EFA">
                            <w:pPr>
                              <w:shd w:val="clear" w:color="auto" w:fill="FFFF99"/>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D512EA7" w14:textId="1D2733CD" w:rsidR="00D377F1" w:rsidRDefault="00D377F1" w:rsidP="00C94EFA">
                            <w:pPr>
                              <w:shd w:val="clear" w:color="auto" w:fill="FFFF9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4" o:spid="_x0000_s1026" type="#_x0000_t202" style="position:absolute;left:0;text-align:left;margin-left:-44.95pt;margin-top:25.65pt;width:7in;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fmmc0CAAAP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" filled="f" stroked="f">
                <v:textbox>
                  <w:txbxContent>
                    <w:p w14:paraId="1EDA5761" w14:textId="77777777" w:rsidR="00D377F1" w:rsidRDefault="00D377F1" w:rsidP="00C94EFA">
                      <w:pPr>
                        <w:shd w:val="clear" w:color="auto" w:fill="FFFF99"/>
                        <w:rPr>
                          <w:rFonts w:ascii="Ayuthaya" w:hAnsi="Ayuthaya" w:cs="Arial"/>
                          <w:sz w:val="16"/>
                          <w:szCs w:val="16"/>
                        </w:rPr>
                      </w:pPr>
                      <w:r w:rsidRPr="00F51497">
                        <w:rPr>
                          <w:rFonts w:ascii="Ayuthaya" w:hAnsi="Ayuthaya" w:cs="Arial"/>
                          <w:sz w:val="16"/>
                          <w:szCs w:val="16"/>
                        </w:rPr>
                        <w:t>I love a good story and, even more, I love helping my students become better storytellers. I look forward to working with each of you this semester to build on your multimedia journalism skills</w:t>
                      </w:r>
                      <w:r>
                        <w:rPr>
                          <w:rFonts w:ascii="Ayuthaya" w:hAnsi="Ayuthaya" w:cs="Arial"/>
                          <w:sz w:val="16"/>
                          <w:szCs w:val="16"/>
                        </w:rPr>
                        <w:t xml:space="preserve"> and find great stories throughout</w:t>
                      </w:r>
                      <w:r w:rsidRPr="00F51497">
                        <w:rPr>
                          <w:rFonts w:ascii="Ayuthaya" w:hAnsi="Ayuthaya" w:cs="Arial"/>
                          <w:sz w:val="16"/>
                          <w:szCs w:val="16"/>
                        </w:rPr>
                        <w:t xml:space="preserve"> Long Beach. I will work hard to make your experience in this course meaningful and relevant. Please take time to read this syllabus carefully and contact me if you have questions or concerns. </w:t>
                      </w:r>
                    </w:p>
                    <w:p w14:paraId="67D404E7" w14:textId="3956DF48" w:rsidR="00D377F1" w:rsidRPr="0055570B" w:rsidRDefault="00D377F1" w:rsidP="00C94EFA">
                      <w:pPr>
                        <w:shd w:val="clear" w:color="auto" w:fill="FFFF99"/>
                        <w:rPr>
                          <w:rFonts w:ascii="Ayuthaya" w:hAnsi="Ayuthaya" w:cs="Arial"/>
                          <w:sz w:val="16"/>
                          <w:szCs w:val="16"/>
                        </w:rPr>
                      </w:pP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noProof/>
                          <w:sz w:val="20"/>
                          <w:szCs w:val="20"/>
                        </w:rPr>
                        <w:drawing>
                          <wp:inline distT="0" distB="0" distL="0" distR="0" wp14:anchorId="26D63641" wp14:editId="02EC3468">
                            <wp:extent cx="780949" cy="887441"/>
                            <wp:effectExtent l="0" t="0" r="698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er_headshot.png"/>
                                    <pic:cNvPicPr/>
                                  </pic:nvPicPr>
                                  <pic:blipFill>
                                    <a:blip r:embed="rId10">
                                      <a:extLst>
                                        <a:ext uri="{28A0092B-C50C-407E-A947-70E740481C1C}">
                                          <a14:useLocalDpi xmlns:a14="http://schemas.microsoft.com/office/drawing/2010/main" val="0"/>
                                        </a:ext>
                                      </a:extLst>
                                    </a:blip>
                                    <a:stretch>
                                      <a:fillRect/>
                                    </a:stretch>
                                  </pic:blipFill>
                                  <pic:spPr>
                                    <a:xfrm>
                                      <a:off x="0" y="0"/>
                                      <a:ext cx="780949" cy="887441"/>
                                    </a:xfrm>
                                    <a:prstGeom prst="rect">
                                      <a:avLst/>
                                    </a:prstGeom>
                                  </pic:spPr>
                                </pic:pic>
                              </a:graphicData>
                            </a:graphic>
                          </wp:inline>
                        </w:drawing>
                      </w:r>
                    </w:p>
                    <w:p w14:paraId="6DE40735" w14:textId="4BCCF246" w:rsidR="00D377F1" w:rsidRDefault="00D377F1" w:rsidP="00C94EFA">
                      <w:pPr>
                        <w:shd w:val="clear" w:color="auto" w:fill="FFFF99"/>
                        <w:rPr>
                          <w:rFonts w:ascii="Ayuthaya" w:hAnsi="Ayuthaya" w:cs="Arial"/>
                          <w:sz w:val="16"/>
                          <w:szCs w:val="16"/>
                        </w:rPr>
                      </w:pPr>
                      <w:r w:rsidRPr="00F51497">
                        <w:rPr>
                          <w:rFonts w:ascii="Ayuthaya" w:hAnsi="Ayuthaya" w:cs="Arial"/>
                          <w:sz w:val="16"/>
                          <w:szCs w:val="16"/>
                        </w:rPr>
                        <w:t>Best,</w:t>
                      </w:r>
                    </w:p>
                    <w:p w14:paraId="0B160D53" w14:textId="5FF57D47" w:rsidR="00D377F1" w:rsidRPr="00F51497" w:rsidRDefault="00D377F1" w:rsidP="00C94EFA">
                      <w:pPr>
                        <w:shd w:val="clear" w:color="auto" w:fill="FFFF99"/>
                        <w:rPr>
                          <w:rFonts w:ascii="Ayuthaya" w:hAnsi="Ayuthaya" w:cs="Arial"/>
                          <w:sz w:val="16"/>
                          <w:szCs w:val="16"/>
                        </w:rPr>
                      </w:pPr>
                      <w:r w:rsidRPr="00F51497">
                        <w:rPr>
                          <w:rFonts w:ascii="Ayuthaya" w:hAnsi="Ayuthaya" w:cs="Arial"/>
                          <w:sz w:val="16"/>
                          <w:szCs w:val="16"/>
                        </w:rPr>
                        <w:t>Gwen Shaffer</w:t>
                      </w:r>
                    </w:p>
                    <w:p w14:paraId="7E1A2254" w14:textId="0A527010" w:rsidR="00D377F1" w:rsidRDefault="00D377F1" w:rsidP="00C94EFA">
                      <w:pPr>
                        <w:shd w:val="clear" w:color="auto" w:fill="FFFF99"/>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D512EA7" w14:textId="1D2733CD" w:rsidR="00D377F1" w:rsidRDefault="00D377F1" w:rsidP="00C94EFA">
                      <w:pPr>
                        <w:shd w:val="clear" w:color="auto" w:fill="FFFF99"/>
                      </w:pPr>
                    </w:p>
                  </w:txbxContent>
                </v:textbox>
                <w10:wrap type="square"/>
              </v:shape>
            </w:pict>
          </mc:Fallback>
        </mc:AlternateContent>
      </w:r>
      <w:r w:rsidR="00B215D2" w:rsidRPr="00C008A2">
        <w:rPr>
          <w:rFonts w:ascii="Arial" w:hAnsi="Arial" w:cs="Arial"/>
          <w:sz w:val="20"/>
          <w:szCs w:val="20"/>
        </w:rPr>
        <w:t xml:space="preserve">You </w:t>
      </w:r>
      <w:r w:rsidR="00C008A2">
        <w:rPr>
          <w:rFonts w:ascii="Arial" w:hAnsi="Arial" w:cs="Arial"/>
          <w:sz w:val="20"/>
          <w:szCs w:val="20"/>
        </w:rPr>
        <w:t xml:space="preserve">are </w:t>
      </w:r>
      <w:r w:rsidR="00396C36" w:rsidRPr="00F51497">
        <w:rPr>
          <w:rFonts w:ascii="Arial" w:hAnsi="Arial" w:cs="Arial"/>
          <w:sz w:val="20"/>
          <w:szCs w:val="20"/>
        </w:rPr>
        <w:t xml:space="preserve">highly </w:t>
      </w:r>
      <w:r w:rsidR="00C008A2" w:rsidRPr="00F51497">
        <w:rPr>
          <w:rFonts w:ascii="Arial" w:hAnsi="Arial" w:cs="Arial"/>
          <w:sz w:val="20"/>
          <w:szCs w:val="20"/>
        </w:rPr>
        <w:t>encouraged</w:t>
      </w:r>
      <w:r w:rsidR="00C008A2">
        <w:rPr>
          <w:rFonts w:ascii="Arial" w:hAnsi="Arial" w:cs="Arial"/>
          <w:sz w:val="20"/>
          <w:szCs w:val="20"/>
        </w:rPr>
        <w:t xml:space="preserve"> to drop by my office hours, held </w:t>
      </w:r>
      <w:r w:rsidR="00396C36">
        <w:rPr>
          <w:rFonts w:ascii="Arial" w:hAnsi="Arial" w:cs="Arial"/>
          <w:sz w:val="20"/>
          <w:szCs w:val="20"/>
        </w:rPr>
        <w:t>Mondays</w:t>
      </w:r>
      <w:r w:rsidR="00B215D2" w:rsidRPr="00C008A2">
        <w:rPr>
          <w:rFonts w:ascii="Arial" w:hAnsi="Arial" w:cs="Arial"/>
          <w:sz w:val="20"/>
          <w:szCs w:val="20"/>
        </w:rPr>
        <w:t xml:space="preserve"> from </w:t>
      </w:r>
      <w:r w:rsidR="00396C36">
        <w:rPr>
          <w:rFonts w:ascii="Arial" w:hAnsi="Arial" w:cs="Arial"/>
          <w:sz w:val="20"/>
          <w:szCs w:val="20"/>
        </w:rPr>
        <w:t>1</w:t>
      </w:r>
      <w:r w:rsidR="00B215D2" w:rsidRPr="00C008A2">
        <w:rPr>
          <w:rFonts w:ascii="Arial" w:hAnsi="Arial" w:cs="Arial"/>
          <w:sz w:val="20"/>
          <w:szCs w:val="20"/>
        </w:rPr>
        <w:t xml:space="preserve"> p.m. to </w:t>
      </w:r>
      <w:r w:rsidR="00396C36">
        <w:rPr>
          <w:rFonts w:ascii="Arial" w:hAnsi="Arial" w:cs="Arial"/>
          <w:sz w:val="20"/>
          <w:szCs w:val="20"/>
        </w:rPr>
        <w:t>4</w:t>
      </w:r>
      <w:r w:rsidR="00B215D2" w:rsidRPr="00C008A2">
        <w:rPr>
          <w:rFonts w:ascii="Arial" w:hAnsi="Arial" w:cs="Arial"/>
          <w:sz w:val="20"/>
          <w:szCs w:val="20"/>
        </w:rPr>
        <w:t xml:space="preserve"> p.m.</w:t>
      </w:r>
    </w:p>
    <w:p w14:paraId="1843658F" w14:textId="2AF9B7C4" w:rsidR="00534848" w:rsidRDefault="00534848" w:rsidP="00534848">
      <w:pPr>
        <w:rPr>
          <w:rFonts w:ascii="Arial" w:hAnsi="Arial" w:cs="Arial"/>
          <w:sz w:val="20"/>
          <w:szCs w:val="20"/>
        </w:rPr>
      </w:pPr>
    </w:p>
    <w:p w14:paraId="1F9FDCAC" w14:textId="788941F4" w:rsidR="00534848" w:rsidRPr="00534848" w:rsidRDefault="00534848" w:rsidP="00534848">
      <w:pPr>
        <w:rPr>
          <w:rFonts w:ascii="Arial" w:hAnsi="Arial" w:cs="Arial"/>
          <w:sz w:val="20"/>
          <w:szCs w:val="20"/>
        </w:rPr>
      </w:pPr>
    </w:p>
    <w:p w14:paraId="3FF90B4B" w14:textId="77777777" w:rsidR="005B3D67" w:rsidRDefault="005B3D67" w:rsidP="00CA6858">
      <w:pPr>
        <w:rPr>
          <w:rFonts w:ascii="Arial" w:hAnsi="Arial" w:cs="Arial"/>
          <w:b/>
          <w:sz w:val="20"/>
          <w:szCs w:val="20"/>
        </w:rPr>
      </w:pPr>
    </w:p>
    <w:p w14:paraId="5033199B" w14:textId="77777777" w:rsidR="005B3D67" w:rsidRDefault="005B3D67" w:rsidP="00CA6858">
      <w:pPr>
        <w:rPr>
          <w:rFonts w:ascii="Arial" w:hAnsi="Arial" w:cs="Arial"/>
          <w:b/>
          <w:sz w:val="20"/>
          <w:szCs w:val="20"/>
        </w:rPr>
      </w:pPr>
    </w:p>
    <w:p w14:paraId="63BBACF4" w14:textId="0C53BFC2" w:rsidR="00CA6858" w:rsidRPr="00B215D2" w:rsidRDefault="00CA6858" w:rsidP="00CA6858">
      <w:pPr>
        <w:rPr>
          <w:rFonts w:ascii="Arial" w:hAnsi="Arial" w:cs="Arial"/>
          <w:sz w:val="20"/>
          <w:szCs w:val="20"/>
        </w:rPr>
      </w:pPr>
      <w:r w:rsidRPr="00CA6858">
        <w:rPr>
          <w:rFonts w:ascii="Arial" w:hAnsi="Arial" w:cs="Arial"/>
          <w:b/>
          <w:sz w:val="20"/>
          <w:szCs w:val="20"/>
        </w:rPr>
        <w:t>COURSE DESCRIPTION</w:t>
      </w:r>
      <w:r w:rsidRPr="00B215D2">
        <w:rPr>
          <w:rFonts w:ascii="Arial" w:hAnsi="Arial" w:cs="Arial"/>
          <w:sz w:val="20"/>
          <w:szCs w:val="20"/>
        </w:rPr>
        <w:t>: This course will allow students to build on the journalism skills developed in previous classes, while covering diverse neighborhoods throughout Long Beach. Over the course of the semester, students will participate in all aspects of news production, from story conception to disseminating the news. Students enrolled in this section of Senior Seminar are expected to venture outside their comfort zones. You will be required to report on communit</w:t>
      </w:r>
      <w:r w:rsidR="00A07DF0">
        <w:rPr>
          <w:rFonts w:ascii="Arial" w:hAnsi="Arial" w:cs="Arial"/>
          <w:sz w:val="20"/>
          <w:szCs w:val="20"/>
        </w:rPr>
        <w:t>y issues</w:t>
      </w:r>
      <w:r w:rsidRPr="00B215D2">
        <w:rPr>
          <w:rFonts w:ascii="Arial" w:hAnsi="Arial" w:cs="Arial"/>
          <w:sz w:val="20"/>
          <w:szCs w:val="20"/>
        </w:rPr>
        <w:t xml:space="preserve"> outside of class time.</w:t>
      </w:r>
      <w:r w:rsidR="00A07DF0">
        <w:rPr>
          <w:rFonts w:ascii="Arial" w:hAnsi="Arial" w:cs="Arial"/>
          <w:sz w:val="20"/>
          <w:szCs w:val="20"/>
        </w:rPr>
        <w:t xml:space="preserve"> Completion of your reporting assignments depends entirely on your ability to manage your time and to take the initiative.</w:t>
      </w:r>
    </w:p>
    <w:p w14:paraId="31E6F3F8" w14:textId="77777777" w:rsidR="00CA6858" w:rsidRPr="00B215D2" w:rsidRDefault="00CA6858" w:rsidP="00CA6858">
      <w:pPr>
        <w:rPr>
          <w:rFonts w:ascii="Arial" w:hAnsi="Arial" w:cs="Arial"/>
          <w:sz w:val="20"/>
          <w:szCs w:val="20"/>
        </w:rPr>
      </w:pPr>
    </w:p>
    <w:p w14:paraId="042A3715" w14:textId="358D6DEB" w:rsidR="00CA6858" w:rsidRPr="00B215D2" w:rsidRDefault="00CA6858" w:rsidP="00CA6858">
      <w:pPr>
        <w:rPr>
          <w:rFonts w:ascii="Arial" w:hAnsi="Arial" w:cs="Arial"/>
          <w:sz w:val="20"/>
          <w:szCs w:val="20"/>
        </w:rPr>
      </w:pPr>
      <w:r w:rsidRPr="00B215D2">
        <w:rPr>
          <w:rFonts w:ascii="Arial" w:hAnsi="Arial" w:cs="Arial"/>
          <w:sz w:val="20"/>
          <w:szCs w:val="20"/>
        </w:rPr>
        <w:t>This Senior Seminar is designed to capitalize on the possibilities created by a converged media environment, and requires stud</w:t>
      </w:r>
      <w:r w:rsidR="00A07DF0">
        <w:rPr>
          <w:rFonts w:ascii="Arial" w:hAnsi="Arial" w:cs="Arial"/>
          <w:sz w:val="20"/>
          <w:szCs w:val="20"/>
        </w:rPr>
        <w:t>ents to tell stories using written words, photos, audio, and video</w:t>
      </w:r>
      <w:r w:rsidRPr="00B215D2">
        <w:rPr>
          <w:rFonts w:ascii="Arial" w:hAnsi="Arial" w:cs="Arial"/>
          <w:sz w:val="20"/>
          <w:szCs w:val="20"/>
        </w:rPr>
        <w:t xml:space="preserve">. </w:t>
      </w:r>
      <w:r w:rsidR="00F03187">
        <w:rPr>
          <w:rFonts w:ascii="Arial" w:hAnsi="Arial" w:cs="Arial"/>
          <w:sz w:val="20"/>
          <w:szCs w:val="20"/>
        </w:rPr>
        <w:t>At the start</w:t>
      </w:r>
      <w:r w:rsidR="00F03187" w:rsidRPr="00B215D2">
        <w:rPr>
          <w:rFonts w:ascii="Arial" w:hAnsi="Arial" w:cs="Arial"/>
          <w:sz w:val="20"/>
          <w:szCs w:val="20"/>
        </w:rPr>
        <w:t xml:space="preserve"> of the semester, guest speakers will introduce students to issues and concerns relevant to communities</w:t>
      </w:r>
      <w:r w:rsidR="00F03187">
        <w:rPr>
          <w:rFonts w:ascii="Arial" w:hAnsi="Arial" w:cs="Arial"/>
          <w:sz w:val="20"/>
          <w:szCs w:val="20"/>
        </w:rPr>
        <w:t xml:space="preserve"> throughout Long Beach. This presentation is</w:t>
      </w:r>
      <w:r w:rsidR="00F03187" w:rsidRPr="00B215D2">
        <w:rPr>
          <w:rFonts w:ascii="Arial" w:hAnsi="Arial" w:cs="Arial"/>
          <w:sz w:val="20"/>
          <w:szCs w:val="20"/>
        </w:rPr>
        <w:t xml:space="preserve"> meant to help us conceptualize what makes an interesting news story and why.</w:t>
      </w:r>
      <w:r w:rsidR="00F03187">
        <w:rPr>
          <w:rFonts w:ascii="Arial" w:hAnsi="Arial" w:cs="Arial"/>
          <w:sz w:val="20"/>
          <w:szCs w:val="20"/>
        </w:rPr>
        <w:t xml:space="preserve"> </w:t>
      </w:r>
      <w:r w:rsidRPr="00B215D2">
        <w:rPr>
          <w:rFonts w:ascii="Arial" w:hAnsi="Arial" w:cs="Arial"/>
          <w:sz w:val="20"/>
          <w:szCs w:val="20"/>
        </w:rPr>
        <w:t xml:space="preserve">We will </w:t>
      </w:r>
      <w:r w:rsidR="00F03187">
        <w:rPr>
          <w:rFonts w:ascii="Arial" w:hAnsi="Arial" w:cs="Arial"/>
          <w:sz w:val="20"/>
          <w:szCs w:val="20"/>
        </w:rPr>
        <w:t xml:space="preserve">also </w:t>
      </w:r>
      <w:r w:rsidRPr="00B215D2">
        <w:rPr>
          <w:rFonts w:ascii="Arial" w:hAnsi="Arial" w:cs="Arial"/>
          <w:sz w:val="20"/>
          <w:szCs w:val="20"/>
        </w:rPr>
        <w:t xml:space="preserve">devote the beginning of the semester to understanding the phenomenon of media convergence, </w:t>
      </w:r>
      <w:r w:rsidR="00A07DF0">
        <w:rPr>
          <w:rFonts w:ascii="Arial" w:hAnsi="Arial" w:cs="Arial"/>
          <w:sz w:val="20"/>
          <w:szCs w:val="20"/>
        </w:rPr>
        <w:t xml:space="preserve">and </w:t>
      </w:r>
      <w:r w:rsidRPr="00B215D2">
        <w:rPr>
          <w:rFonts w:ascii="Arial" w:hAnsi="Arial" w:cs="Arial"/>
          <w:sz w:val="20"/>
          <w:szCs w:val="20"/>
        </w:rPr>
        <w:t>its impact on journalism. Through lecture and course work, w</w:t>
      </w:r>
      <w:r w:rsidR="00F03187">
        <w:rPr>
          <w:rFonts w:ascii="Arial" w:hAnsi="Arial" w:cs="Arial"/>
          <w:sz w:val="20"/>
          <w:szCs w:val="20"/>
        </w:rPr>
        <w:t>e will explore the potential, as well as challenges,</w:t>
      </w:r>
      <w:r w:rsidRPr="00B215D2">
        <w:rPr>
          <w:rFonts w:ascii="Arial" w:hAnsi="Arial" w:cs="Arial"/>
          <w:sz w:val="20"/>
          <w:szCs w:val="20"/>
        </w:rPr>
        <w:t xml:space="preserve"> of </w:t>
      </w:r>
      <w:r w:rsidR="00A07DF0">
        <w:rPr>
          <w:rFonts w:ascii="Arial" w:hAnsi="Arial" w:cs="Arial"/>
          <w:sz w:val="20"/>
          <w:szCs w:val="20"/>
        </w:rPr>
        <w:t xml:space="preserve">practicing </w:t>
      </w:r>
      <w:r w:rsidRPr="00B215D2">
        <w:rPr>
          <w:rFonts w:ascii="Arial" w:hAnsi="Arial" w:cs="Arial"/>
          <w:sz w:val="20"/>
          <w:szCs w:val="20"/>
        </w:rPr>
        <w:t xml:space="preserve">multimedia journalism. In conjunction with producing news, we will discuss how emerging technologies and interactive journalism are influencing the field—from the business side of news gathering to distribution and consumption of news. </w:t>
      </w:r>
    </w:p>
    <w:p w14:paraId="0289648A" w14:textId="77777777" w:rsidR="00CA6858" w:rsidRPr="00B215D2" w:rsidRDefault="00CA6858" w:rsidP="00CA6858">
      <w:pPr>
        <w:rPr>
          <w:rFonts w:ascii="Arial" w:hAnsi="Arial" w:cs="Arial"/>
          <w:sz w:val="20"/>
          <w:szCs w:val="20"/>
        </w:rPr>
      </w:pPr>
    </w:p>
    <w:p w14:paraId="18C795EF" w14:textId="0ED584F0" w:rsidR="00CA6858" w:rsidRDefault="00CA6858" w:rsidP="00CA6858">
      <w:pPr>
        <w:rPr>
          <w:rFonts w:ascii="Arial" w:hAnsi="Arial" w:cs="Arial"/>
          <w:sz w:val="20"/>
          <w:szCs w:val="20"/>
        </w:rPr>
      </w:pPr>
      <w:r w:rsidRPr="00C93B90">
        <w:rPr>
          <w:rFonts w:ascii="Arial" w:hAnsi="Arial" w:cs="Arial"/>
          <w:b/>
          <w:sz w:val="20"/>
          <w:szCs w:val="20"/>
        </w:rPr>
        <w:lastRenderedPageBreak/>
        <w:t>COURSE STRUCTURE:</w:t>
      </w:r>
      <w:r>
        <w:rPr>
          <w:rFonts w:ascii="Arial" w:hAnsi="Arial" w:cs="Arial"/>
          <w:sz w:val="20"/>
          <w:szCs w:val="20"/>
        </w:rPr>
        <w:t xml:space="preserve"> This section of JOUR 495 has a hybrid format </w:t>
      </w:r>
      <w:r w:rsidRPr="00B215D2">
        <w:rPr>
          <w:rFonts w:ascii="Arial" w:hAnsi="Arial" w:cs="Arial"/>
          <w:sz w:val="20"/>
          <w:szCs w:val="20"/>
        </w:rPr>
        <w:t xml:space="preserve">that includes both online instruction and weekly on-campus meetings. You must attend the first class meeting on </w:t>
      </w:r>
      <w:r>
        <w:rPr>
          <w:rFonts w:ascii="Arial" w:hAnsi="Arial" w:cs="Arial"/>
          <w:sz w:val="20"/>
          <w:szCs w:val="20"/>
        </w:rPr>
        <w:t>Monday, Aug. 24</w:t>
      </w:r>
      <w:r w:rsidRPr="00B215D2">
        <w:rPr>
          <w:rFonts w:ascii="Arial" w:hAnsi="Arial" w:cs="Arial"/>
          <w:sz w:val="20"/>
          <w:szCs w:val="20"/>
        </w:rPr>
        <w:t xml:space="preserve"> from </w:t>
      </w:r>
      <w:r>
        <w:rPr>
          <w:rFonts w:ascii="Arial" w:hAnsi="Arial" w:cs="Arial"/>
          <w:sz w:val="20"/>
          <w:szCs w:val="20"/>
        </w:rPr>
        <w:t>11 a</w:t>
      </w:r>
      <w:r w:rsidRPr="00B215D2">
        <w:rPr>
          <w:rFonts w:ascii="Arial" w:hAnsi="Arial" w:cs="Arial"/>
          <w:sz w:val="20"/>
          <w:szCs w:val="20"/>
        </w:rPr>
        <w:t xml:space="preserve">.m. to </w:t>
      </w:r>
      <w:r>
        <w:rPr>
          <w:rFonts w:ascii="Arial" w:hAnsi="Arial" w:cs="Arial"/>
          <w:sz w:val="20"/>
          <w:szCs w:val="20"/>
        </w:rPr>
        <w:t>12</w:t>
      </w:r>
      <w:r w:rsidRPr="00B215D2">
        <w:rPr>
          <w:rFonts w:ascii="Arial" w:hAnsi="Arial" w:cs="Arial"/>
          <w:sz w:val="20"/>
          <w:szCs w:val="20"/>
        </w:rPr>
        <w:t>:</w:t>
      </w:r>
      <w:r>
        <w:rPr>
          <w:rFonts w:ascii="Arial" w:hAnsi="Arial" w:cs="Arial"/>
          <w:sz w:val="20"/>
          <w:szCs w:val="20"/>
        </w:rPr>
        <w:t>15 p.m.</w:t>
      </w:r>
      <w:r w:rsidRPr="00B215D2">
        <w:rPr>
          <w:rFonts w:ascii="Arial" w:hAnsi="Arial" w:cs="Arial"/>
          <w:sz w:val="20"/>
          <w:szCs w:val="20"/>
        </w:rPr>
        <w:t xml:space="preserve"> in</w:t>
      </w:r>
      <w:r>
        <w:rPr>
          <w:rFonts w:ascii="Arial" w:hAnsi="Arial" w:cs="Arial"/>
          <w:sz w:val="20"/>
          <w:szCs w:val="20"/>
        </w:rPr>
        <w:t xml:space="preserve"> </w:t>
      </w:r>
      <w:r w:rsidR="004D6081">
        <w:rPr>
          <w:rFonts w:ascii="Arial" w:hAnsi="Arial" w:cs="Arial"/>
          <w:sz w:val="20"/>
          <w:szCs w:val="20"/>
        </w:rPr>
        <w:t>SSPA 206</w:t>
      </w:r>
      <w:r>
        <w:rPr>
          <w:rFonts w:ascii="Arial" w:hAnsi="Arial" w:cs="Arial"/>
          <w:sz w:val="20"/>
          <w:szCs w:val="20"/>
        </w:rPr>
        <w:t xml:space="preserve">—or risk being </w:t>
      </w:r>
      <w:r w:rsidRPr="00B215D2">
        <w:rPr>
          <w:rFonts w:ascii="Arial" w:hAnsi="Arial" w:cs="Arial"/>
          <w:sz w:val="20"/>
          <w:szCs w:val="20"/>
        </w:rPr>
        <w:t xml:space="preserve">dropped from the course. This section will meet on campus </w:t>
      </w:r>
      <w:r>
        <w:rPr>
          <w:rFonts w:ascii="Arial" w:hAnsi="Arial" w:cs="Arial"/>
          <w:sz w:val="20"/>
          <w:szCs w:val="20"/>
        </w:rPr>
        <w:t>each</w:t>
      </w:r>
      <w:r w:rsidRPr="00B215D2">
        <w:rPr>
          <w:rFonts w:ascii="Arial" w:hAnsi="Arial" w:cs="Arial"/>
          <w:sz w:val="20"/>
          <w:szCs w:val="20"/>
        </w:rPr>
        <w:t xml:space="preserve"> </w:t>
      </w:r>
      <w:r>
        <w:rPr>
          <w:rFonts w:ascii="Arial" w:hAnsi="Arial" w:cs="Arial"/>
          <w:sz w:val="20"/>
          <w:szCs w:val="20"/>
        </w:rPr>
        <w:t>Mon</w:t>
      </w:r>
      <w:r w:rsidRPr="00B215D2">
        <w:rPr>
          <w:rFonts w:ascii="Arial" w:hAnsi="Arial" w:cs="Arial"/>
          <w:sz w:val="20"/>
          <w:szCs w:val="20"/>
        </w:rPr>
        <w:t xml:space="preserve">day, from </w:t>
      </w:r>
      <w:r>
        <w:rPr>
          <w:rFonts w:ascii="Arial" w:hAnsi="Arial" w:cs="Arial"/>
          <w:sz w:val="20"/>
          <w:szCs w:val="20"/>
        </w:rPr>
        <w:t>11 a</w:t>
      </w:r>
      <w:r w:rsidRPr="00B215D2">
        <w:rPr>
          <w:rFonts w:ascii="Arial" w:hAnsi="Arial" w:cs="Arial"/>
          <w:sz w:val="20"/>
          <w:szCs w:val="20"/>
        </w:rPr>
        <w:t xml:space="preserve">.m. to </w:t>
      </w:r>
      <w:r>
        <w:rPr>
          <w:rFonts w:ascii="Arial" w:hAnsi="Arial" w:cs="Arial"/>
          <w:sz w:val="20"/>
          <w:szCs w:val="20"/>
        </w:rPr>
        <w:t>12</w:t>
      </w:r>
      <w:r w:rsidRPr="00B215D2">
        <w:rPr>
          <w:rFonts w:ascii="Arial" w:hAnsi="Arial" w:cs="Arial"/>
          <w:sz w:val="20"/>
          <w:szCs w:val="20"/>
        </w:rPr>
        <w:t>:</w:t>
      </w:r>
      <w:r>
        <w:rPr>
          <w:rFonts w:ascii="Arial" w:hAnsi="Arial" w:cs="Arial"/>
          <w:sz w:val="20"/>
          <w:szCs w:val="20"/>
        </w:rPr>
        <w:t>15</w:t>
      </w:r>
      <w:r w:rsidRPr="00B215D2">
        <w:rPr>
          <w:rFonts w:ascii="Arial" w:hAnsi="Arial" w:cs="Arial"/>
          <w:sz w:val="20"/>
          <w:szCs w:val="20"/>
        </w:rPr>
        <w:t xml:space="preserve"> p.m</w:t>
      </w:r>
      <w:r>
        <w:rPr>
          <w:rFonts w:ascii="Arial" w:hAnsi="Arial" w:cs="Arial"/>
          <w:sz w:val="20"/>
          <w:szCs w:val="20"/>
        </w:rPr>
        <w:t xml:space="preserve">. </w:t>
      </w:r>
      <w:r w:rsidRPr="00B215D2">
        <w:rPr>
          <w:rFonts w:ascii="Arial" w:hAnsi="Arial" w:cs="Arial"/>
          <w:sz w:val="20"/>
          <w:szCs w:val="20"/>
        </w:rPr>
        <w:t>You will participate in the online component of this course using BeachBoard</w:t>
      </w:r>
      <w:r w:rsidR="004D6081">
        <w:rPr>
          <w:rFonts w:ascii="Arial" w:hAnsi="Arial" w:cs="Arial"/>
          <w:sz w:val="20"/>
          <w:szCs w:val="20"/>
        </w:rPr>
        <w:t>. I will post</w:t>
      </w:r>
      <w:r w:rsidRPr="00B215D2">
        <w:rPr>
          <w:rFonts w:ascii="Arial" w:hAnsi="Arial" w:cs="Arial"/>
          <w:sz w:val="20"/>
          <w:szCs w:val="20"/>
        </w:rPr>
        <w:t xml:space="preserve"> </w:t>
      </w:r>
      <w:r w:rsidR="004D6081">
        <w:rPr>
          <w:rFonts w:ascii="Arial" w:hAnsi="Arial" w:cs="Arial"/>
          <w:sz w:val="20"/>
          <w:szCs w:val="20"/>
        </w:rPr>
        <w:t xml:space="preserve">recorded lectures, PowerPoint slides, readings, </w:t>
      </w:r>
      <w:r w:rsidRPr="00B215D2">
        <w:rPr>
          <w:rFonts w:ascii="Arial" w:hAnsi="Arial" w:cs="Arial"/>
          <w:sz w:val="20"/>
          <w:szCs w:val="20"/>
        </w:rPr>
        <w:t>assignments</w:t>
      </w:r>
      <w:r w:rsidR="004D6081">
        <w:rPr>
          <w:rFonts w:ascii="Arial" w:hAnsi="Arial" w:cs="Arial"/>
          <w:sz w:val="20"/>
          <w:szCs w:val="20"/>
        </w:rPr>
        <w:t>, notices,</w:t>
      </w:r>
      <w:r w:rsidRPr="00B215D2">
        <w:rPr>
          <w:rFonts w:ascii="Arial" w:hAnsi="Arial" w:cs="Arial"/>
          <w:sz w:val="20"/>
          <w:szCs w:val="20"/>
        </w:rPr>
        <w:t xml:space="preserve"> and grades</w:t>
      </w:r>
      <w:r w:rsidR="004D6081">
        <w:rPr>
          <w:rFonts w:ascii="Arial" w:hAnsi="Arial" w:cs="Arial"/>
          <w:sz w:val="20"/>
          <w:szCs w:val="20"/>
        </w:rPr>
        <w:t xml:space="preserve"> on BeachBoard</w:t>
      </w:r>
      <w:r w:rsidRPr="00B215D2">
        <w:rPr>
          <w:rFonts w:ascii="Arial" w:hAnsi="Arial" w:cs="Arial"/>
          <w:sz w:val="20"/>
          <w:szCs w:val="20"/>
        </w:rPr>
        <w:t xml:space="preserve">. </w:t>
      </w:r>
    </w:p>
    <w:p w14:paraId="5BB91E11" w14:textId="77777777" w:rsidR="00CA6858" w:rsidRPr="00B215D2" w:rsidRDefault="00CA6858" w:rsidP="00CA6858">
      <w:pPr>
        <w:rPr>
          <w:rFonts w:ascii="Arial" w:hAnsi="Arial" w:cs="Arial"/>
          <w:sz w:val="20"/>
          <w:szCs w:val="20"/>
        </w:rPr>
      </w:pPr>
    </w:p>
    <w:p w14:paraId="700C57B8" w14:textId="2A3A0DAE" w:rsidR="00CA6858" w:rsidRPr="00B215D2" w:rsidRDefault="00CA6858" w:rsidP="00CA6858">
      <w:pPr>
        <w:rPr>
          <w:rFonts w:ascii="Arial" w:hAnsi="Arial" w:cs="Arial"/>
          <w:sz w:val="20"/>
          <w:szCs w:val="20"/>
        </w:rPr>
      </w:pPr>
      <w:r w:rsidRPr="00B215D2">
        <w:rPr>
          <w:rFonts w:ascii="Arial" w:hAnsi="Arial" w:cs="Arial"/>
          <w:sz w:val="20"/>
          <w:szCs w:val="20"/>
        </w:rPr>
        <w:t xml:space="preserve">Each of our 16 weeks officially begins each Monday. You will regularly have assignments to turn in throughout the week. </w:t>
      </w:r>
      <w:r>
        <w:rPr>
          <w:rFonts w:ascii="Arial" w:hAnsi="Arial" w:cs="Arial"/>
          <w:sz w:val="20"/>
          <w:szCs w:val="20"/>
        </w:rPr>
        <w:t xml:space="preserve">Unless otherwise noted, </w:t>
      </w:r>
      <w:r w:rsidRPr="00B215D2">
        <w:rPr>
          <w:rFonts w:ascii="Arial" w:hAnsi="Arial" w:cs="Arial"/>
          <w:sz w:val="20"/>
          <w:szCs w:val="20"/>
        </w:rPr>
        <w:t xml:space="preserve">I will make your new weekly content available </w:t>
      </w:r>
      <w:r>
        <w:rPr>
          <w:rFonts w:ascii="Arial" w:hAnsi="Arial" w:cs="Arial"/>
          <w:sz w:val="20"/>
          <w:szCs w:val="20"/>
        </w:rPr>
        <w:t xml:space="preserve">following our in-person meetings each Monday. </w:t>
      </w:r>
    </w:p>
    <w:p w14:paraId="09693F7C" w14:textId="1E60984F" w:rsidR="00C94EFA" w:rsidRDefault="00C94EFA" w:rsidP="00CA6858">
      <w:pPr>
        <w:rPr>
          <w:rFonts w:ascii="Arial" w:hAnsi="Arial" w:cs="Arial"/>
          <w:sz w:val="20"/>
          <w:szCs w:val="20"/>
        </w:rPr>
      </w:pPr>
    </w:p>
    <w:p w14:paraId="2288034A" w14:textId="71D33AC2" w:rsidR="00CA6858" w:rsidRPr="00B215D2" w:rsidRDefault="00CA6858" w:rsidP="00CA6858">
      <w:pPr>
        <w:rPr>
          <w:rFonts w:ascii="Arial" w:hAnsi="Arial" w:cs="Arial"/>
          <w:sz w:val="20"/>
          <w:szCs w:val="20"/>
        </w:rPr>
      </w:pPr>
      <w:r w:rsidRPr="00C93B90">
        <w:rPr>
          <w:rFonts w:ascii="Arial" w:hAnsi="Arial" w:cs="Arial"/>
          <w:b/>
          <w:sz w:val="20"/>
          <w:szCs w:val="20"/>
        </w:rPr>
        <w:t>COURSE GOAL:</w:t>
      </w:r>
      <w:r w:rsidRPr="00B215D2">
        <w:rPr>
          <w:rFonts w:ascii="Arial" w:hAnsi="Arial" w:cs="Arial"/>
          <w:sz w:val="20"/>
          <w:szCs w:val="20"/>
        </w:rPr>
        <w:t xml:space="preserve"> The goal of </w:t>
      </w:r>
      <w:r w:rsidR="0060749B">
        <w:rPr>
          <w:rFonts w:ascii="Arial" w:hAnsi="Arial" w:cs="Arial"/>
          <w:sz w:val="20"/>
          <w:szCs w:val="20"/>
        </w:rPr>
        <w:t xml:space="preserve">the </w:t>
      </w:r>
      <w:r w:rsidRPr="00B215D2">
        <w:rPr>
          <w:rFonts w:ascii="Arial" w:hAnsi="Arial" w:cs="Arial"/>
          <w:sz w:val="20"/>
          <w:szCs w:val="20"/>
        </w:rPr>
        <w:t>course is to enable students to conceptualize, develop and produce multimedia news stories and news features in a journalistically sound, creative and meaningful way. Both directly and indirectly, we will learn to use media for social change. Specifically, the student journalists in this class will partner with VoiceWaves, a journalism and media-training project that teaches youths ranging from 16 to 24 years old to report, write, and create digital media content. We will report and produce stories that raise awareness of neighborhood issues and concerns in four Long Beach communities—North Long Beach; Central Long Beach; Downtown; and Westside. In doing so, we will give voice to some of the poorest and most underserved residents of the city. The diverse communities we will cover are rich in culture and history. They are characterized by Filipino bakeries and Vietnamese noodle houses, African American barbershops and Mexican taquerias, Cambodian temples and Muslim mosques. We will face the challenge of interviewing sources that speak a host of languages including Arabic, Chinese, English, Hmong, Khmer, Samoan, Spanish, Tagalog, Thai, and Vietnamese.</w:t>
      </w:r>
    </w:p>
    <w:p w14:paraId="56F2EF72" w14:textId="77777777" w:rsidR="00CA6858" w:rsidRPr="00B215D2" w:rsidRDefault="00CA6858" w:rsidP="00CA6858">
      <w:pPr>
        <w:rPr>
          <w:rFonts w:ascii="Arial" w:hAnsi="Arial" w:cs="Arial"/>
          <w:sz w:val="20"/>
          <w:szCs w:val="20"/>
        </w:rPr>
      </w:pPr>
    </w:p>
    <w:p w14:paraId="30FD77AF" w14:textId="68482F70" w:rsidR="00DB52F5" w:rsidRDefault="00CA6858" w:rsidP="00CA6858">
      <w:pPr>
        <w:rPr>
          <w:rFonts w:ascii="Arial" w:hAnsi="Arial" w:cs="Arial"/>
          <w:sz w:val="20"/>
          <w:szCs w:val="20"/>
        </w:rPr>
      </w:pPr>
      <w:r w:rsidRPr="00B215D2">
        <w:rPr>
          <w:rFonts w:ascii="Arial" w:hAnsi="Arial" w:cs="Arial"/>
          <w:sz w:val="20"/>
          <w:szCs w:val="20"/>
        </w:rPr>
        <w:t xml:space="preserve">This model of news organizations partnering with community organizations reflects a real world trend. For instance, the Voice of San Diego is produced by KNSD, the NBC-owned station in San Diego, </w:t>
      </w:r>
      <w:r w:rsidR="00C93B90">
        <w:rPr>
          <w:rFonts w:ascii="Arial" w:hAnsi="Arial" w:cs="Arial"/>
          <w:sz w:val="20"/>
          <w:szCs w:val="20"/>
        </w:rPr>
        <w:t>in conjunction with</w:t>
      </w:r>
      <w:r w:rsidRPr="00B215D2">
        <w:rPr>
          <w:rFonts w:ascii="Arial" w:hAnsi="Arial" w:cs="Arial"/>
          <w:sz w:val="20"/>
          <w:szCs w:val="20"/>
        </w:rPr>
        <w:t xml:space="preserve"> an online news organization supported by foundations, corporations and readers. </w:t>
      </w:r>
    </w:p>
    <w:p w14:paraId="1CD773F9" w14:textId="77777777" w:rsidR="00846AAA" w:rsidRDefault="00846AAA" w:rsidP="00846AAA">
      <w:pPr>
        <w:tabs>
          <w:tab w:val="left" w:pos="9560"/>
        </w:tabs>
        <w:rPr>
          <w:rFonts w:ascii="Arial" w:hAnsi="Arial" w:cs="Arial"/>
          <w:b/>
          <w:sz w:val="20"/>
          <w:szCs w:val="20"/>
        </w:rPr>
      </w:pPr>
    </w:p>
    <w:p w14:paraId="1088DC65" w14:textId="5A011055" w:rsidR="00846AAA" w:rsidRDefault="00846AAA" w:rsidP="00846AAA">
      <w:pPr>
        <w:tabs>
          <w:tab w:val="left" w:pos="9560"/>
        </w:tabs>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75A93BDD" wp14:editId="75DC75C7">
                <wp:simplePos x="0" y="0"/>
                <wp:positionH relativeFrom="column">
                  <wp:posOffset>4686300</wp:posOffset>
                </wp:positionH>
                <wp:positionV relativeFrom="paragraph">
                  <wp:posOffset>118745</wp:posOffset>
                </wp:positionV>
                <wp:extent cx="2057400" cy="8001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20574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97A806" w14:textId="50411F69" w:rsidR="00D377F1" w:rsidRDefault="00D377F1">
                            <w:r w:rsidRPr="00534848">
                              <w:rPr>
                                <w:noProof/>
                              </w:rPr>
                              <w:drawing>
                                <wp:inline distT="0" distB="0" distL="0" distR="0" wp14:anchorId="6D5EEB90" wp14:editId="44B7BC01">
                                  <wp:extent cx="1507067" cy="913130"/>
                                  <wp:effectExtent l="0" t="0" r="0" b="1270"/>
                                  <wp:docPr id="8" name="Picture 8" descr="Macintosh HD:private:var:folders:f4:x2kxzxzs2vl53b6j511y9jgc0000gp: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f4:x2kxzxzs2vl53b6j511y9jgc0000gp:T:TemporaryItems:imgr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967" cy="9154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4" o:spid="_x0000_s1027" type="#_x0000_t202" style="position:absolute;margin-left:369pt;margin-top:9.35pt;width:162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" filled="f" stroked="f">
                <v:textbox>
                  <w:txbxContent>
                    <w:p w14:paraId="2A97A806" w14:textId="50411F69" w:rsidR="00D377F1" w:rsidRDefault="00D377F1">
                      <w:r w:rsidRPr="00534848">
                        <w:rPr>
                          <w:noProof/>
                        </w:rPr>
                        <w:drawing>
                          <wp:inline distT="0" distB="0" distL="0" distR="0" wp14:anchorId="6D5EEB90" wp14:editId="44B7BC01">
                            <wp:extent cx="1507067" cy="913130"/>
                            <wp:effectExtent l="0" t="0" r="0" b="1270"/>
                            <wp:docPr id="8" name="Picture 8" descr="Macintosh HD:private:var:folders:f4:x2kxzxzs2vl53b6j511y9jgc0000gp: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f4:x2kxzxzs2vl53b6j511y9jgc0000gp:T:TemporaryItems:img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0967" cy="915493"/>
                                    </a:xfrm>
                                    <a:prstGeom prst="rect">
                                      <a:avLst/>
                                    </a:prstGeom>
                                    <a:noFill/>
                                    <a:ln>
                                      <a:noFill/>
                                    </a:ln>
                                  </pic:spPr>
                                </pic:pic>
                              </a:graphicData>
                            </a:graphic>
                          </wp:inline>
                        </w:drawing>
                      </w:r>
                    </w:p>
                  </w:txbxContent>
                </v:textbox>
                <w10:wrap type="square"/>
              </v:shape>
            </w:pict>
          </mc:Fallback>
        </mc:AlternateContent>
      </w:r>
    </w:p>
    <w:p w14:paraId="6D7BC65C" w14:textId="664AADF9" w:rsidR="00846AAA" w:rsidRDefault="00846AAA" w:rsidP="00846AAA">
      <w:pPr>
        <w:tabs>
          <w:tab w:val="left" w:pos="9560"/>
        </w:tabs>
        <w:rPr>
          <w:rFonts w:ascii="Arial" w:hAnsi="Arial" w:cs="Arial"/>
          <w:b/>
          <w:sz w:val="20"/>
          <w:szCs w:val="20"/>
        </w:rPr>
      </w:pPr>
    </w:p>
    <w:p w14:paraId="2CE8782E" w14:textId="6386B11B" w:rsidR="00CA6858" w:rsidRPr="00B215D2" w:rsidRDefault="00CA6858" w:rsidP="00846AAA">
      <w:pPr>
        <w:tabs>
          <w:tab w:val="left" w:pos="9560"/>
        </w:tabs>
        <w:rPr>
          <w:rFonts w:ascii="Arial" w:hAnsi="Arial" w:cs="Arial"/>
          <w:sz w:val="20"/>
          <w:szCs w:val="20"/>
        </w:rPr>
      </w:pPr>
      <w:r w:rsidRPr="00D018C3">
        <w:rPr>
          <w:rFonts w:ascii="Arial" w:hAnsi="Arial" w:cs="Arial"/>
          <w:b/>
          <w:sz w:val="20"/>
          <w:szCs w:val="20"/>
        </w:rPr>
        <w:t>LEARNING OBJECTIVES</w:t>
      </w:r>
      <w:r w:rsidRPr="00B215D2">
        <w:rPr>
          <w:rFonts w:ascii="Arial" w:hAnsi="Arial" w:cs="Arial"/>
          <w:sz w:val="20"/>
          <w:szCs w:val="20"/>
        </w:rPr>
        <w:t>: The cour</w:t>
      </w:r>
      <w:r w:rsidR="00D018C3">
        <w:rPr>
          <w:rFonts w:ascii="Arial" w:hAnsi="Arial" w:cs="Arial"/>
          <w:sz w:val="20"/>
          <w:szCs w:val="20"/>
        </w:rPr>
        <w:t>se is designed to help students</w:t>
      </w:r>
      <w:r w:rsidR="00846AAA">
        <w:rPr>
          <w:rFonts w:ascii="Arial" w:hAnsi="Arial" w:cs="Arial"/>
          <w:sz w:val="20"/>
          <w:szCs w:val="20"/>
        </w:rPr>
        <w:t>:</w:t>
      </w:r>
      <w:r w:rsidR="00846AAA">
        <w:rPr>
          <w:rFonts w:ascii="Arial" w:hAnsi="Arial" w:cs="Arial"/>
          <w:sz w:val="20"/>
          <w:szCs w:val="20"/>
        </w:rPr>
        <w:tab/>
      </w:r>
    </w:p>
    <w:p w14:paraId="6D574996" w14:textId="1536D7F0" w:rsidR="00CA6858" w:rsidRPr="00D018C3" w:rsidRDefault="00CA6858" w:rsidP="00D018C3">
      <w:pPr>
        <w:pStyle w:val="ListParagraph"/>
        <w:numPr>
          <w:ilvl w:val="0"/>
          <w:numId w:val="14"/>
        </w:numPr>
        <w:rPr>
          <w:rFonts w:ascii="Arial" w:hAnsi="Arial" w:cs="Arial"/>
          <w:sz w:val="20"/>
          <w:szCs w:val="20"/>
        </w:rPr>
      </w:pPr>
      <w:r w:rsidRPr="00D018C3">
        <w:rPr>
          <w:rFonts w:ascii="Arial" w:hAnsi="Arial" w:cs="Arial"/>
          <w:sz w:val="20"/>
          <w:szCs w:val="20"/>
        </w:rPr>
        <w:t xml:space="preserve">Understand the </w:t>
      </w:r>
      <w:r w:rsidR="00D018C3">
        <w:rPr>
          <w:rFonts w:ascii="Arial" w:hAnsi="Arial" w:cs="Arial"/>
          <w:sz w:val="20"/>
          <w:szCs w:val="20"/>
        </w:rPr>
        <w:t>phenomenon of media convergence and its impact on journalism.</w:t>
      </w:r>
    </w:p>
    <w:p w14:paraId="48AEE745" w14:textId="79F2D2DE" w:rsidR="00CA6858" w:rsidRPr="00D018C3" w:rsidRDefault="00CA6858" w:rsidP="00D018C3">
      <w:pPr>
        <w:pStyle w:val="ListParagraph"/>
        <w:numPr>
          <w:ilvl w:val="0"/>
          <w:numId w:val="14"/>
        </w:numPr>
        <w:rPr>
          <w:rFonts w:ascii="Arial" w:hAnsi="Arial" w:cs="Arial"/>
          <w:sz w:val="20"/>
          <w:szCs w:val="20"/>
        </w:rPr>
      </w:pPr>
      <w:r w:rsidRPr="00D018C3">
        <w:rPr>
          <w:rFonts w:ascii="Arial" w:hAnsi="Arial" w:cs="Arial"/>
          <w:sz w:val="20"/>
          <w:szCs w:val="20"/>
        </w:rPr>
        <w:t xml:space="preserve">Explore </w:t>
      </w:r>
      <w:r w:rsidR="00D018C3">
        <w:rPr>
          <w:rFonts w:ascii="Arial" w:hAnsi="Arial" w:cs="Arial"/>
          <w:sz w:val="20"/>
          <w:szCs w:val="20"/>
        </w:rPr>
        <w:t>the potential benefits and challenges</w:t>
      </w:r>
      <w:r w:rsidRPr="00D018C3">
        <w:rPr>
          <w:rFonts w:ascii="Arial" w:hAnsi="Arial" w:cs="Arial"/>
          <w:sz w:val="20"/>
          <w:szCs w:val="20"/>
        </w:rPr>
        <w:t xml:space="preserve"> of multimedia journalism</w:t>
      </w:r>
      <w:r w:rsidR="00D018C3">
        <w:rPr>
          <w:rFonts w:ascii="Arial" w:hAnsi="Arial" w:cs="Arial"/>
          <w:sz w:val="20"/>
          <w:szCs w:val="20"/>
        </w:rPr>
        <w:t>.</w:t>
      </w:r>
    </w:p>
    <w:p w14:paraId="78EB0B91" w14:textId="7390828F" w:rsidR="00CA6858" w:rsidRPr="00D018C3" w:rsidRDefault="00CA6858" w:rsidP="00D018C3">
      <w:pPr>
        <w:pStyle w:val="ListParagraph"/>
        <w:numPr>
          <w:ilvl w:val="0"/>
          <w:numId w:val="14"/>
        </w:numPr>
        <w:rPr>
          <w:rFonts w:ascii="Arial" w:hAnsi="Arial" w:cs="Arial"/>
          <w:sz w:val="20"/>
          <w:szCs w:val="20"/>
        </w:rPr>
      </w:pPr>
      <w:r w:rsidRPr="00D018C3">
        <w:rPr>
          <w:rFonts w:ascii="Arial" w:hAnsi="Arial" w:cs="Arial"/>
          <w:sz w:val="20"/>
          <w:szCs w:val="20"/>
        </w:rPr>
        <w:t>Conceptualize what makes an interesting news story and why</w:t>
      </w:r>
      <w:r w:rsidR="00D018C3">
        <w:rPr>
          <w:rFonts w:ascii="Arial" w:hAnsi="Arial" w:cs="Arial"/>
          <w:sz w:val="20"/>
          <w:szCs w:val="20"/>
        </w:rPr>
        <w:t>.</w:t>
      </w:r>
    </w:p>
    <w:p w14:paraId="6C27C125" w14:textId="09EDA828" w:rsidR="00CA6858" w:rsidRPr="00D018C3" w:rsidRDefault="00CA6858" w:rsidP="00D018C3">
      <w:pPr>
        <w:pStyle w:val="ListParagraph"/>
        <w:numPr>
          <w:ilvl w:val="0"/>
          <w:numId w:val="14"/>
        </w:numPr>
        <w:rPr>
          <w:rFonts w:ascii="Arial" w:hAnsi="Arial" w:cs="Arial"/>
          <w:sz w:val="20"/>
          <w:szCs w:val="20"/>
        </w:rPr>
      </w:pPr>
      <w:r w:rsidRPr="00D018C3">
        <w:rPr>
          <w:rFonts w:ascii="Arial" w:hAnsi="Arial" w:cs="Arial"/>
          <w:sz w:val="20"/>
          <w:szCs w:val="20"/>
        </w:rPr>
        <w:t>Know the strengths and weaknesses of each medium and use the media accordingly</w:t>
      </w:r>
      <w:r w:rsidR="00D018C3">
        <w:rPr>
          <w:rFonts w:ascii="Arial" w:hAnsi="Arial" w:cs="Arial"/>
          <w:sz w:val="20"/>
          <w:szCs w:val="20"/>
        </w:rPr>
        <w:t>.</w:t>
      </w:r>
    </w:p>
    <w:p w14:paraId="392576C7" w14:textId="77777777" w:rsidR="0060749B" w:rsidRDefault="00D018C3" w:rsidP="00D018C3">
      <w:pPr>
        <w:pStyle w:val="ListParagraph"/>
        <w:numPr>
          <w:ilvl w:val="0"/>
          <w:numId w:val="14"/>
        </w:numPr>
        <w:rPr>
          <w:rFonts w:ascii="Arial" w:hAnsi="Arial" w:cs="Arial"/>
          <w:sz w:val="20"/>
          <w:szCs w:val="20"/>
        </w:rPr>
      </w:pPr>
      <w:r>
        <w:rPr>
          <w:rFonts w:ascii="Arial" w:hAnsi="Arial" w:cs="Arial"/>
          <w:sz w:val="20"/>
          <w:szCs w:val="20"/>
        </w:rPr>
        <w:t>G</w:t>
      </w:r>
      <w:r w:rsidR="00CA6858" w:rsidRPr="00D018C3">
        <w:rPr>
          <w:rFonts w:ascii="Arial" w:hAnsi="Arial" w:cs="Arial"/>
          <w:sz w:val="20"/>
          <w:szCs w:val="20"/>
        </w:rPr>
        <w:t xml:space="preserve">ather information efficiently, </w:t>
      </w:r>
      <w:r w:rsidR="0060749B">
        <w:rPr>
          <w:rFonts w:ascii="Arial" w:hAnsi="Arial" w:cs="Arial"/>
          <w:sz w:val="20"/>
          <w:szCs w:val="20"/>
        </w:rPr>
        <w:t xml:space="preserve">and </w:t>
      </w:r>
      <w:r w:rsidR="00CA6858" w:rsidRPr="00D018C3">
        <w:rPr>
          <w:rFonts w:ascii="Arial" w:hAnsi="Arial" w:cs="Arial"/>
          <w:sz w:val="20"/>
          <w:szCs w:val="20"/>
        </w:rPr>
        <w:t xml:space="preserve">place </w:t>
      </w:r>
      <w:r w:rsidR="0060749B">
        <w:rPr>
          <w:rFonts w:ascii="Arial" w:hAnsi="Arial" w:cs="Arial"/>
          <w:sz w:val="20"/>
          <w:szCs w:val="20"/>
        </w:rPr>
        <w:t>it in a meaningful context</w:t>
      </w:r>
    </w:p>
    <w:p w14:paraId="4C2991DD" w14:textId="024D7D79" w:rsidR="00CA6858" w:rsidRPr="00D018C3" w:rsidRDefault="0060749B" w:rsidP="00D018C3">
      <w:pPr>
        <w:pStyle w:val="ListParagraph"/>
        <w:numPr>
          <w:ilvl w:val="0"/>
          <w:numId w:val="14"/>
        </w:numPr>
        <w:rPr>
          <w:rFonts w:ascii="Arial" w:hAnsi="Arial" w:cs="Arial"/>
          <w:sz w:val="20"/>
          <w:szCs w:val="20"/>
        </w:rPr>
      </w:pPr>
      <w:r>
        <w:rPr>
          <w:rFonts w:ascii="Arial" w:hAnsi="Arial" w:cs="Arial"/>
          <w:sz w:val="20"/>
          <w:szCs w:val="20"/>
        </w:rPr>
        <w:t>W</w:t>
      </w:r>
      <w:r w:rsidR="00CA6858" w:rsidRPr="00D018C3">
        <w:rPr>
          <w:rFonts w:ascii="Arial" w:hAnsi="Arial" w:cs="Arial"/>
          <w:sz w:val="20"/>
          <w:szCs w:val="20"/>
        </w:rPr>
        <w:t xml:space="preserve">rite concise and compelling accounts—all under deadline pressure. </w:t>
      </w:r>
    </w:p>
    <w:p w14:paraId="71CDBB00" w14:textId="77777777" w:rsidR="00CA6858" w:rsidRPr="00B215D2" w:rsidRDefault="00CA6858" w:rsidP="00CA6858">
      <w:pPr>
        <w:rPr>
          <w:rFonts w:ascii="Arial" w:hAnsi="Arial" w:cs="Arial"/>
          <w:sz w:val="20"/>
          <w:szCs w:val="20"/>
        </w:rPr>
      </w:pPr>
    </w:p>
    <w:p w14:paraId="695246A1" w14:textId="23684A22" w:rsidR="00120BCB" w:rsidRDefault="00CA6858" w:rsidP="00C008A2">
      <w:pPr>
        <w:rPr>
          <w:rFonts w:ascii="Arial" w:hAnsi="Arial" w:cs="Arial"/>
          <w:sz w:val="20"/>
          <w:szCs w:val="20"/>
        </w:rPr>
      </w:pPr>
      <w:r w:rsidRPr="00B215D2">
        <w:rPr>
          <w:rFonts w:ascii="Arial" w:hAnsi="Arial" w:cs="Arial"/>
          <w:sz w:val="20"/>
          <w:szCs w:val="20"/>
        </w:rPr>
        <w:t>These skills involve conducting solid background research</w:t>
      </w:r>
      <w:r w:rsidR="00D018C3">
        <w:rPr>
          <w:rFonts w:ascii="Arial" w:hAnsi="Arial" w:cs="Arial"/>
          <w:sz w:val="20"/>
          <w:szCs w:val="20"/>
        </w:rPr>
        <w:t>;</w:t>
      </w:r>
      <w:r w:rsidRPr="00B215D2">
        <w:rPr>
          <w:rFonts w:ascii="Arial" w:hAnsi="Arial" w:cs="Arial"/>
          <w:sz w:val="20"/>
          <w:szCs w:val="20"/>
        </w:rPr>
        <w:t xml:space="preserve"> understanding the significance of the story for your audience</w:t>
      </w:r>
      <w:r w:rsidR="00D018C3">
        <w:rPr>
          <w:rFonts w:ascii="Arial" w:hAnsi="Arial" w:cs="Arial"/>
          <w:sz w:val="20"/>
          <w:szCs w:val="20"/>
        </w:rPr>
        <w:t>;</w:t>
      </w:r>
      <w:r w:rsidRPr="00B215D2">
        <w:rPr>
          <w:rFonts w:ascii="Arial" w:hAnsi="Arial" w:cs="Arial"/>
          <w:sz w:val="20"/>
          <w:szCs w:val="20"/>
        </w:rPr>
        <w:t xml:space="preserve"> selecting the </w:t>
      </w:r>
      <w:r w:rsidR="00D018C3">
        <w:rPr>
          <w:rFonts w:ascii="Arial" w:hAnsi="Arial" w:cs="Arial"/>
          <w:sz w:val="20"/>
          <w:szCs w:val="20"/>
        </w:rPr>
        <w:t>most important and informative aspects of the story;</w:t>
      </w:r>
      <w:r w:rsidRPr="00B215D2">
        <w:rPr>
          <w:rFonts w:ascii="Arial" w:hAnsi="Arial" w:cs="Arial"/>
          <w:sz w:val="20"/>
          <w:szCs w:val="20"/>
        </w:rPr>
        <w:t xml:space="preserve"> obtaining </w:t>
      </w:r>
      <w:r w:rsidR="00D018C3">
        <w:rPr>
          <w:rFonts w:ascii="Arial" w:hAnsi="Arial" w:cs="Arial"/>
          <w:sz w:val="20"/>
          <w:szCs w:val="20"/>
        </w:rPr>
        <w:t>multiple perspectives on the story;</w:t>
      </w:r>
      <w:r w:rsidRPr="00B215D2">
        <w:rPr>
          <w:rFonts w:ascii="Arial" w:hAnsi="Arial" w:cs="Arial"/>
          <w:sz w:val="20"/>
          <w:szCs w:val="20"/>
        </w:rPr>
        <w:t xml:space="preserve"> conducting inform</w:t>
      </w:r>
      <w:r w:rsidR="00D018C3">
        <w:rPr>
          <w:rFonts w:ascii="Arial" w:hAnsi="Arial" w:cs="Arial"/>
          <w:sz w:val="20"/>
          <w:szCs w:val="20"/>
        </w:rPr>
        <w:t>ative and revelatory interviews;</w:t>
      </w:r>
      <w:r w:rsidRPr="00B215D2">
        <w:rPr>
          <w:rFonts w:ascii="Arial" w:hAnsi="Arial" w:cs="Arial"/>
          <w:sz w:val="20"/>
          <w:szCs w:val="20"/>
        </w:rPr>
        <w:t xml:space="preserve"> and</w:t>
      </w:r>
      <w:r w:rsidR="00D018C3">
        <w:rPr>
          <w:rFonts w:ascii="Arial" w:hAnsi="Arial" w:cs="Arial"/>
          <w:sz w:val="20"/>
          <w:szCs w:val="20"/>
        </w:rPr>
        <w:t>, finally,</w:t>
      </w:r>
      <w:r w:rsidRPr="00B215D2">
        <w:rPr>
          <w:rFonts w:ascii="Arial" w:hAnsi="Arial" w:cs="Arial"/>
          <w:sz w:val="20"/>
          <w:szCs w:val="20"/>
        </w:rPr>
        <w:t xml:space="preserve"> putting it all together in a multimedia package.</w:t>
      </w:r>
    </w:p>
    <w:p w14:paraId="4B56B603" w14:textId="77777777" w:rsidR="00120BCB" w:rsidRPr="00120BCB" w:rsidRDefault="00120BCB" w:rsidP="00120BCB">
      <w:pPr>
        <w:rPr>
          <w:rFonts w:ascii="Arial" w:hAnsi="Arial" w:cs="Arial"/>
          <w:sz w:val="20"/>
          <w:szCs w:val="20"/>
        </w:rPr>
      </w:pPr>
    </w:p>
    <w:p w14:paraId="3CB7AB1B" w14:textId="6183FF3F" w:rsidR="00846AAA" w:rsidRPr="00120BCB" w:rsidRDefault="00846AAA" w:rsidP="00120BCB">
      <w:pPr>
        <w:rPr>
          <w:rFonts w:ascii="Arial" w:hAnsi="Arial" w:cs="Arial"/>
          <w:sz w:val="20"/>
          <w:szCs w:val="20"/>
        </w:rPr>
      </w:pPr>
    </w:p>
    <w:p w14:paraId="1DC6E078" w14:textId="1FE3F020" w:rsidR="00120BCB" w:rsidRDefault="00120BCB" w:rsidP="00C008A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68ACE377" wp14:editId="00DB40BA">
                <wp:simplePos x="0" y="0"/>
                <wp:positionH relativeFrom="column">
                  <wp:posOffset>1371600</wp:posOffset>
                </wp:positionH>
                <wp:positionV relativeFrom="paragraph">
                  <wp:posOffset>368935</wp:posOffset>
                </wp:positionV>
                <wp:extent cx="2171700" cy="3429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ADE0BF" w14:textId="77777777" w:rsidR="00D377F1" w:rsidRDefault="00D377F1" w:rsidP="00120BCB">
                            <w:pPr>
                              <w:rPr>
                                <w:rFonts w:ascii="Arial" w:hAnsi="Arial" w:cs="Arial"/>
                                <w:sz w:val="20"/>
                                <w:szCs w:val="20"/>
                              </w:rPr>
                            </w:pPr>
                            <w:r w:rsidRPr="00D018C3">
                              <w:rPr>
                                <w:rFonts w:ascii="Arial" w:hAnsi="Arial" w:cs="Arial"/>
                                <w:b/>
                                <w:sz w:val="20"/>
                                <w:szCs w:val="20"/>
                              </w:rPr>
                              <w:t>CLASS PHILOSOPHY</w:t>
                            </w:r>
                            <w:r>
                              <w:rPr>
                                <w:rFonts w:ascii="Arial" w:hAnsi="Arial" w:cs="Arial"/>
                                <w:sz w:val="20"/>
                                <w:szCs w:val="20"/>
                              </w:rPr>
                              <w:t xml:space="preserve">: </w:t>
                            </w:r>
                          </w:p>
                          <w:p w14:paraId="380D9DF7" w14:textId="77777777" w:rsidR="00D377F1" w:rsidRDefault="00D37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8" o:spid="_x0000_s1028" type="#_x0000_t202" style="position:absolute;margin-left:108pt;margin-top:29.05pt;width:17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" filled="f" stroked="f">
                <v:textbox>
                  <w:txbxContent>
                    <w:p w14:paraId="5CADE0BF" w14:textId="77777777" w:rsidR="00D377F1" w:rsidRDefault="00D377F1" w:rsidP="00120BCB">
                      <w:pPr>
                        <w:rPr>
                          <w:rFonts w:ascii="Arial" w:hAnsi="Arial" w:cs="Arial"/>
                          <w:sz w:val="20"/>
                          <w:szCs w:val="20"/>
                        </w:rPr>
                      </w:pPr>
                      <w:r w:rsidRPr="00D018C3">
                        <w:rPr>
                          <w:rFonts w:ascii="Arial" w:hAnsi="Arial" w:cs="Arial"/>
                          <w:b/>
                          <w:sz w:val="20"/>
                          <w:szCs w:val="20"/>
                        </w:rPr>
                        <w:t>CLASS PHILOSOPHY</w:t>
                      </w:r>
                      <w:r>
                        <w:rPr>
                          <w:rFonts w:ascii="Arial" w:hAnsi="Arial" w:cs="Arial"/>
                          <w:sz w:val="20"/>
                          <w:szCs w:val="20"/>
                        </w:rPr>
                        <w:t xml:space="preserve">: </w:t>
                      </w:r>
                    </w:p>
                    <w:p w14:paraId="380D9DF7" w14:textId="77777777" w:rsidR="00D377F1" w:rsidRDefault="00D377F1"/>
                  </w:txbxContent>
                </v:textbox>
                <w10:wrap type="square"/>
              </v:shape>
            </w:pict>
          </mc:Fallback>
        </mc:AlternateContent>
      </w:r>
      <w:r>
        <w:rPr>
          <w:rFonts w:ascii="Arial" w:hAnsi="Arial" w:cs="Arial"/>
          <w:noProof/>
          <w:sz w:val="20"/>
          <w:szCs w:val="20"/>
        </w:rPr>
        <w:drawing>
          <wp:inline distT="0" distB="0" distL="0" distR="0" wp14:anchorId="2B56C271" wp14:editId="3A6E279E">
            <wp:extent cx="1004147" cy="751126"/>
            <wp:effectExtent l="0" t="0" r="12065" b="11430"/>
            <wp:docPr id="6" name="Picture 6" descr="Macintosh HD:private:var:folders:f4:x2kxzxzs2vl53b6j511y9jgc0000gp:T:TemporaryItem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f4:x2kxzxzs2vl53b6j511y9jgc0000gp:T:TemporaryItems:imag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4465" cy="751364"/>
                    </a:xfrm>
                    <a:prstGeom prst="rect">
                      <a:avLst/>
                    </a:prstGeom>
                    <a:noFill/>
                    <a:ln>
                      <a:noFill/>
                    </a:ln>
                  </pic:spPr>
                </pic:pic>
              </a:graphicData>
            </a:graphic>
          </wp:inline>
        </w:drawing>
      </w:r>
    </w:p>
    <w:p w14:paraId="2A80995B" w14:textId="2D5B0B08" w:rsidR="00CA6858" w:rsidRDefault="00D018C3" w:rsidP="00C008A2">
      <w:pPr>
        <w:rPr>
          <w:rFonts w:ascii="Arial" w:hAnsi="Arial" w:cs="Arial"/>
          <w:sz w:val="20"/>
          <w:szCs w:val="20"/>
        </w:rPr>
      </w:pPr>
      <w:r w:rsidRPr="00B215D2">
        <w:rPr>
          <w:rFonts w:ascii="Arial" w:hAnsi="Arial" w:cs="Arial"/>
          <w:sz w:val="20"/>
          <w:szCs w:val="20"/>
        </w:rPr>
        <w:t>This</w:t>
      </w:r>
      <w:r w:rsidR="00120BCB">
        <w:rPr>
          <w:rFonts w:ascii="Arial" w:hAnsi="Arial" w:cs="Arial"/>
          <w:sz w:val="20"/>
          <w:szCs w:val="20"/>
        </w:rPr>
        <w:t xml:space="preserve"> </w:t>
      </w:r>
      <w:r w:rsidRPr="00B215D2">
        <w:rPr>
          <w:rFonts w:ascii="Arial" w:hAnsi="Arial" w:cs="Arial"/>
          <w:sz w:val="20"/>
          <w:szCs w:val="20"/>
        </w:rPr>
        <w:t xml:space="preserve">class </w:t>
      </w:r>
      <w:r w:rsidR="00D53F17">
        <w:rPr>
          <w:rFonts w:ascii="Arial" w:hAnsi="Arial" w:cs="Arial"/>
          <w:sz w:val="20"/>
          <w:szCs w:val="20"/>
        </w:rPr>
        <w:t xml:space="preserve">is a community. We all share </w:t>
      </w:r>
      <w:r w:rsidR="00355D58">
        <w:rPr>
          <w:rFonts w:ascii="Arial" w:hAnsi="Arial" w:cs="Arial"/>
          <w:sz w:val="20"/>
          <w:szCs w:val="20"/>
        </w:rPr>
        <w:t>a</w:t>
      </w:r>
      <w:r w:rsidR="00D53F17">
        <w:rPr>
          <w:rFonts w:ascii="Arial" w:hAnsi="Arial" w:cs="Arial"/>
          <w:sz w:val="20"/>
          <w:szCs w:val="20"/>
        </w:rPr>
        <w:t xml:space="preserve"> </w:t>
      </w:r>
      <w:r w:rsidR="00355D58">
        <w:rPr>
          <w:rFonts w:ascii="Arial" w:hAnsi="Arial" w:cs="Arial"/>
          <w:sz w:val="20"/>
          <w:szCs w:val="20"/>
        </w:rPr>
        <w:t>common</w:t>
      </w:r>
      <w:r w:rsidR="00D53F17">
        <w:rPr>
          <w:rFonts w:ascii="Arial" w:hAnsi="Arial" w:cs="Arial"/>
          <w:sz w:val="20"/>
          <w:szCs w:val="20"/>
        </w:rPr>
        <w:t xml:space="preserve"> </w:t>
      </w:r>
      <w:r w:rsidRPr="00B215D2">
        <w:rPr>
          <w:rFonts w:ascii="Arial" w:hAnsi="Arial" w:cs="Arial"/>
          <w:sz w:val="20"/>
          <w:szCs w:val="20"/>
        </w:rPr>
        <w:t>objective</w:t>
      </w:r>
      <w:r w:rsidR="00D53F17">
        <w:rPr>
          <w:rFonts w:ascii="Arial" w:hAnsi="Arial" w:cs="Arial"/>
          <w:sz w:val="20"/>
          <w:szCs w:val="20"/>
        </w:rPr>
        <w:t xml:space="preserve">, which is to hone our journalism skills and </w:t>
      </w:r>
      <w:r w:rsidR="00814E1E">
        <w:rPr>
          <w:rFonts w:ascii="Arial" w:hAnsi="Arial" w:cs="Arial"/>
          <w:sz w:val="20"/>
          <w:szCs w:val="20"/>
        </w:rPr>
        <w:t>become proficient at producing</w:t>
      </w:r>
      <w:r w:rsidR="00D53F17">
        <w:rPr>
          <w:rFonts w:ascii="Arial" w:hAnsi="Arial" w:cs="Arial"/>
          <w:sz w:val="20"/>
          <w:szCs w:val="20"/>
        </w:rPr>
        <w:t xml:space="preserve"> stories on multiple platforms</w:t>
      </w:r>
      <w:r w:rsidRPr="00B215D2">
        <w:rPr>
          <w:rFonts w:ascii="Arial" w:hAnsi="Arial" w:cs="Arial"/>
          <w:sz w:val="20"/>
          <w:szCs w:val="20"/>
        </w:rPr>
        <w:t xml:space="preserve">. </w:t>
      </w:r>
      <w:r w:rsidR="00355D58">
        <w:rPr>
          <w:rFonts w:ascii="Arial" w:hAnsi="Arial" w:cs="Arial"/>
          <w:sz w:val="20"/>
          <w:szCs w:val="20"/>
        </w:rPr>
        <w:t xml:space="preserve">Many of you already possess fantastic abilities to research, interview, write, capture images, and edit audio and video. </w:t>
      </w:r>
      <w:r w:rsidRPr="00B215D2">
        <w:rPr>
          <w:rFonts w:ascii="Arial" w:hAnsi="Arial" w:cs="Arial"/>
          <w:sz w:val="20"/>
          <w:szCs w:val="20"/>
        </w:rPr>
        <w:t xml:space="preserve">I </w:t>
      </w:r>
      <w:r w:rsidR="00355D58">
        <w:rPr>
          <w:rFonts w:ascii="Arial" w:hAnsi="Arial" w:cs="Arial"/>
          <w:sz w:val="20"/>
          <w:szCs w:val="20"/>
        </w:rPr>
        <w:t>encourage</w:t>
      </w:r>
      <w:r w:rsidRPr="00B215D2">
        <w:rPr>
          <w:rFonts w:ascii="Arial" w:hAnsi="Arial" w:cs="Arial"/>
          <w:sz w:val="20"/>
          <w:szCs w:val="20"/>
        </w:rPr>
        <w:t xml:space="preserve"> each of you to approach our class with a </w:t>
      </w:r>
      <w:r w:rsidR="00355D58">
        <w:rPr>
          <w:rFonts w:ascii="Arial" w:hAnsi="Arial" w:cs="Arial"/>
          <w:sz w:val="20"/>
          <w:szCs w:val="20"/>
        </w:rPr>
        <w:t>positive</w:t>
      </w:r>
      <w:r w:rsidRPr="00B215D2">
        <w:rPr>
          <w:rFonts w:ascii="Arial" w:hAnsi="Arial" w:cs="Arial"/>
          <w:sz w:val="20"/>
          <w:szCs w:val="20"/>
        </w:rPr>
        <w:t xml:space="preserve"> attitude and a willi</w:t>
      </w:r>
      <w:r w:rsidR="00355D58">
        <w:rPr>
          <w:rFonts w:ascii="Arial" w:hAnsi="Arial" w:cs="Arial"/>
          <w:sz w:val="20"/>
          <w:szCs w:val="20"/>
        </w:rPr>
        <w:t xml:space="preserve">ngness to help each other. Often, technical problems can easily be resolved by simply </w:t>
      </w:r>
      <w:r w:rsidRPr="00B215D2">
        <w:rPr>
          <w:rFonts w:ascii="Arial" w:hAnsi="Arial" w:cs="Arial"/>
          <w:sz w:val="20"/>
          <w:szCs w:val="20"/>
        </w:rPr>
        <w:t>asking a fellow student</w:t>
      </w:r>
      <w:r w:rsidR="00355D58">
        <w:rPr>
          <w:rFonts w:ascii="Arial" w:hAnsi="Arial" w:cs="Arial"/>
          <w:sz w:val="20"/>
          <w:szCs w:val="20"/>
        </w:rPr>
        <w:t xml:space="preserve"> for advice</w:t>
      </w:r>
      <w:r w:rsidRPr="00B215D2">
        <w:rPr>
          <w:rFonts w:ascii="Arial" w:hAnsi="Arial" w:cs="Arial"/>
          <w:sz w:val="20"/>
          <w:szCs w:val="20"/>
        </w:rPr>
        <w:t xml:space="preserve">. I am </w:t>
      </w:r>
      <w:r w:rsidR="00814E1E">
        <w:rPr>
          <w:rFonts w:ascii="Arial" w:hAnsi="Arial" w:cs="Arial"/>
          <w:sz w:val="20"/>
          <w:szCs w:val="20"/>
        </w:rPr>
        <w:t>*</w:t>
      </w:r>
      <w:r w:rsidRPr="00B215D2">
        <w:rPr>
          <w:rFonts w:ascii="Arial" w:hAnsi="Arial" w:cs="Arial"/>
          <w:sz w:val="20"/>
          <w:szCs w:val="20"/>
        </w:rPr>
        <w:t>always</w:t>
      </w:r>
      <w:r w:rsidR="00355D58">
        <w:rPr>
          <w:rFonts w:ascii="Arial" w:hAnsi="Arial" w:cs="Arial"/>
          <w:sz w:val="20"/>
          <w:szCs w:val="20"/>
        </w:rPr>
        <w:t>*</w:t>
      </w:r>
      <w:r w:rsidRPr="00B215D2">
        <w:rPr>
          <w:rFonts w:ascii="Arial" w:hAnsi="Arial" w:cs="Arial"/>
          <w:sz w:val="20"/>
          <w:szCs w:val="20"/>
        </w:rPr>
        <w:t xml:space="preserve"> here to help </w:t>
      </w:r>
      <w:r w:rsidRPr="00B215D2">
        <w:rPr>
          <w:rFonts w:ascii="Arial" w:hAnsi="Arial" w:cs="Arial"/>
          <w:sz w:val="20"/>
          <w:szCs w:val="20"/>
        </w:rPr>
        <w:lastRenderedPageBreak/>
        <w:t>you</w:t>
      </w:r>
      <w:r w:rsidR="00355D58">
        <w:rPr>
          <w:rFonts w:ascii="Arial" w:hAnsi="Arial" w:cs="Arial"/>
          <w:sz w:val="20"/>
          <w:szCs w:val="20"/>
        </w:rPr>
        <w:t>.</w:t>
      </w:r>
      <w:r w:rsidRPr="00B215D2">
        <w:rPr>
          <w:rFonts w:ascii="Arial" w:hAnsi="Arial" w:cs="Arial"/>
          <w:sz w:val="20"/>
          <w:szCs w:val="20"/>
        </w:rPr>
        <w:t xml:space="preserve"> </w:t>
      </w:r>
      <w:r w:rsidR="00355D58">
        <w:rPr>
          <w:rFonts w:ascii="Arial" w:hAnsi="Arial" w:cs="Arial"/>
          <w:sz w:val="20"/>
          <w:szCs w:val="20"/>
        </w:rPr>
        <w:t>B</w:t>
      </w:r>
      <w:r w:rsidRPr="00B215D2">
        <w:rPr>
          <w:rFonts w:ascii="Arial" w:hAnsi="Arial" w:cs="Arial"/>
          <w:sz w:val="20"/>
          <w:szCs w:val="20"/>
        </w:rPr>
        <w:t xml:space="preserve">ut I truly believe </w:t>
      </w:r>
      <w:r w:rsidR="00355D58">
        <w:rPr>
          <w:rFonts w:ascii="Arial" w:hAnsi="Arial" w:cs="Arial"/>
          <w:sz w:val="20"/>
          <w:szCs w:val="20"/>
        </w:rPr>
        <w:t xml:space="preserve">you will have a better </w:t>
      </w:r>
      <w:r w:rsidRPr="00B215D2">
        <w:rPr>
          <w:rFonts w:ascii="Arial" w:hAnsi="Arial" w:cs="Arial"/>
          <w:sz w:val="20"/>
          <w:szCs w:val="20"/>
        </w:rPr>
        <w:t>experience if y</w:t>
      </w:r>
      <w:r w:rsidR="00355D58">
        <w:rPr>
          <w:rFonts w:ascii="Arial" w:hAnsi="Arial" w:cs="Arial"/>
          <w:sz w:val="20"/>
          <w:szCs w:val="20"/>
        </w:rPr>
        <w:t xml:space="preserve">ou take the opportunity to learn from your classmates </w:t>
      </w:r>
      <w:r w:rsidRPr="00B215D2">
        <w:rPr>
          <w:rFonts w:ascii="Arial" w:hAnsi="Arial" w:cs="Arial"/>
          <w:sz w:val="20"/>
          <w:szCs w:val="20"/>
        </w:rPr>
        <w:t>throughout the semester. L</w:t>
      </w:r>
      <w:r w:rsidR="0001255E">
        <w:rPr>
          <w:rFonts w:ascii="Arial" w:hAnsi="Arial" w:cs="Arial"/>
          <w:sz w:val="20"/>
          <w:szCs w:val="20"/>
        </w:rPr>
        <w:t>et’s work together to make this</w:t>
      </w:r>
      <w:r w:rsidR="00120BCB">
        <w:rPr>
          <w:rFonts w:ascii="Arial" w:hAnsi="Arial" w:cs="Arial"/>
          <w:sz w:val="20"/>
          <w:szCs w:val="20"/>
        </w:rPr>
        <w:t xml:space="preserve"> </w:t>
      </w:r>
      <w:r w:rsidR="00814E1E">
        <w:rPr>
          <w:rFonts w:ascii="Arial" w:hAnsi="Arial" w:cs="Arial"/>
          <w:sz w:val="20"/>
          <w:szCs w:val="20"/>
        </w:rPr>
        <w:t xml:space="preserve">a fabulous </w:t>
      </w:r>
      <w:r w:rsidR="0001255E">
        <w:rPr>
          <w:rFonts w:ascii="Arial" w:hAnsi="Arial" w:cs="Arial"/>
          <w:sz w:val="20"/>
          <w:szCs w:val="20"/>
        </w:rPr>
        <w:t>semester</w:t>
      </w:r>
      <w:r w:rsidRPr="00B215D2">
        <w:rPr>
          <w:rFonts w:ascii="Arial" w:hAnsi="Arial" w:cs="Arial"/>
          <w:sz w:val="20"/>
          <w:szCs w:val="20"/>
        </w:rPr>
        <w:t>!</w:t>
      </w:r>
    </w:p>
    <w:p w14:paraId="29183113" w14:textId="77777777" w:rsidR="00355D58" w:rsidRDefault="00355D58" w:rsidP="00C008A2">
      <w:pPr>
        <w:rPr>
          <w:rFonts w:ascii="Arial" w:hAnsi="Arial" w:cs="Arial"/>
          <w:sz w:val="20"/>
          <w:szCs w:val="20"/>
        </w:rPr>
      </w:pPr>
    </w:p>
    <w:p w14:paraId="201F5C9A" w14:textId="6743ED0C" w:rsidR="00355D58" w:rsidRDefault="00355D58" w:rsidP="00C008A2">
      <w:pPr>
        <w:rPr>
          <w:rFonts w:ascii="Arial" w:hAnsi="Arial" w:cs="Arial"/>
          <w:sz w:val="20"/>
          <w:szCs w:val="20"/>
        </w:rPr>
      </w:pPr>
      <w:r>
        <w:rPr>
          <w:rFonts w:ascii="Arial" w:hAnsi="Arial" w:cs="Arial"/>
          <w:sz w:val="20"/>
          <w:szCs w:val="20"/>
        </w:rPr>
        <w:t xml:space="preserve">I also want to stress that students who succeed in this course are </w:t>
      </w:r>
      <w:r w:rsidRPr="00C008A2">
        <w:rPr>
          <w:rFonts w:ascii="Arial" w:hAnsi="Arial" w:cs="Arial"/>
          <w:sz w:val="20"/>
          <w:szCs w:val="20"/>
        </w:rPr>
        <w:t>motiva</w:t>
      </w:r>
      <w:r>
        <w:rPr>
          <w:rFonts w:ascii="Arial" w:hAnsi="Arial" w:cs="Arial"/>
          <w:sz w:val="20"/>
          <w:szCs w:val="20"/>
        </w:rPr>
        <w:t xml:space="preserve">ted and self-directed learners. I </w:t>
      </w:r>
      <w:r w:rsidR="00E8165C">
        <w:rPr>
          <w:rFonts w:ascii="Arial" w:hAnsi="Arial" w:cs="Arial"/>
          <w:sz w:val="20"/>
          <w:szCs w:val="20"/>
        </w:rPr>
        <w:t>love helping students identify stories and shape them. I am happy to give feedback and comment on drafts, as well. However, I cannot do the reporting for you. This course depends on students to take</w:t>
      </w:r>
      <w:r w:rsidRPr="00C008A2">
        <w:rPr>
          <w:rFonts w:ascii="Arial" w:hAnsi="Arial" w:cs="Arial"/>
          <w:sz w:val="20"/>
          <w:szCs w:val="20"/>
        </w:rPr>
        <w:t xml:space="preserve"> control of their</w:t>
      </w:r>
      <w:r w:rsidR="00E8165C">
        <w:rPr>
          <w:rFonts w:ascii="Arial" w:hAnsi="Arial" w:cs="Arial"/>
          <w:sz w:val="20"/>
          <w:szCs w:val="20"/>
        </w:rPr>
        <w:t xml:space="preserve"> own learning and produce great content.</w:t>
      </w:r>
    </w:p>
    <w:p w14:paraId="2459977C" w14:textId="77777777" w:rsidR="00D018C3" w:rsidRDefault="00D018C3" w:rsidP="00C008A2">
      <w:pPr>
        <w:rPr>
          <w:rFonts w:ascii="Arial" w:hAnsi="Arial" w:cs="Arial"/>
          <w:sz w:val="20"/>
          <w:szCs w:val="20"/>
        </w:rPr>
      </w:pPr>
    </w:p>
    <w:p w14:paraId="7B59D198" w14:textId="6CAC4110" w:rsidR="00846AAA" w:rsidRDefault="00D018C3" w:rsidP="00846AAA">
      <w:pPr>
        <w:widowControl w:val="0"/>
        <w:autoSpaceDE w:val="0"/>
        <w:autoSpaceDN w:val="0"/>
        <w:adjustRightInd w:val="0"/>
        <w:rPr>
          <w:rFonts w:ascii="Arial" w:hAnsi="Arial" w:cs="Arial"/>
          <w:bCs/>
          <w:color w:val="000000" w:themeColor="text1"/>
          <w:sz w:val="20"/>
          <w:szCs w:val="20"/>
        </w:rPr>
      </w:pPr>
      <w:r w:rsidRPr="00D018C3">
        <w:rPr>
          <w:rFonts w:ascii="Arial" w:hAnsi="Arial" w:cs="Arial"/>
          <w:b/>
          <w:bCs/>
          <w:color w:val="000000" w:themeColor="text1"/>
          <w:sz w:val="20"/>
          <w:szCs w:val="20"/>
        </w:rPr>
        <w:t xml:space="preserve">COURSE MATERIALS: </w:t>
      </w:r>
      <w:r w:rsidRPr="00D018C3">
        <w:rPr>
          <w:rFonts w:ascii="Arial" w:hAnsi="Arial" w:cs="Arial"/>
          <w:bCs/>
          <w:color w:val="000000" w:themeColor="text1"/>
          <w:sz w:val="20"/>
          <w:szCs w:val="20"/>
        </w:rPr>
        <w:t xml:space="preserve">There is no required textbook for this class. I will post </w:t>
      </w:r>
      <w:r w:rsidR="00814E1E">
        <w:rPr>
          <w:rFonts w:ascii="Arial" w:hAnsi="Arial" w:cs="Arial"/>
          <w:bCs/>
          <w:color w:val="000000" w:themeColor="text1"/>
          <w:sz w:val="20"/>
          <w:szCs w:val="20"/>
        </w:rPr>
        <w:t>mandatory</w:t>
      </w:r>
      <w:r w:rsidRPr="00D018C3">
        <w:rPr>
          <w:rFonts w:ascii="Arial" w:hAnsi="Arial" w:cs="Arial"/>
          <w:bCs/>
          <w:color w:val="000000" w:themeColor="text1"/>
          <w:sz w:val="20"/>
          <w:szCs w:val="20"/>
        </w:rPr>
        <w:t xml:space="preserve"> reading, along with videos and multimedia tutorials, for each week in the corresponding module. It is imperative that you complete the readings prior to our face-to-face meetings each Monday morning. Failure to keep up with readings and other assigned content will make it impossible to engage in class discussions, or to ask for clarification on new conce</w:t>
      </w:r>
      <w:r w:rsidR="00355D58">
        <w:rPr>
          <w:rFonts w:ascii="Arial" w:hAnsi="Arial" w:cs="Arial"/>
          <w:bCs/>
          <w:color w:val="000000" w:themeColor="text1"/>
          <w:sz w:val="20"/>
          <w:szCs w:val="20"/>
        </w:rPr>
        <w:t>pts during our class meetings. So please come prepared for class each Monday.</w:t>
      </w:r>
    </w:p>
    <w:p w14:paraId="0C12265F" w14:textId="77777777" w:rsidR="0055570B" w:rsidRDefault="0055570B" w:rsidP="0055570B">
      <w:pPr>
        <w:rPr>
          <w:rFonts w:ascii="Arial" w:hAnsi="Arial" w:cs="Arial"/>
          <w:b/>
          <w:sz w:val="20"/>
          <w:szCs w:val="20"/>
        </w:rPr>
      </w:pPr>
    </w:p>
    <w:p w14:paraId="2F56AF01" w14:textId="35F3CEB8" w:rsidR="0055570B" w:rsidRDefault="005B3D67" w:rsidP="0055570B">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2BE9D6C6" wp14:editId="0527B359">
                <wp:simplePos x="0" y="0"/>
                <wp:positionH relativeFrom="column">
                  <wp:posOffset>4000500</wp:posOffset>
                </wp:positionH>
                <wp:positionV relativeFrom="paragraph">
                  <wp:posOffset>95250</wp:posOffset>
                </wp:positionV>
                <wp:extent cx="1600200" cy="10287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16002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C365DE" w14:textId="77777777" w:rsidR="00D377F1" w:rsidRDefault="00D377F1" w:rsidP="005557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5" o:spid="_x0000_s1029" type="#_x0000_t202" style="position:absolute;margin-left:315pt;margin-top:7.5pt;width:126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zSqtECAAAY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" filled="f" stroked="f">
                <v:textbox>
                  <w:txbxContent>
                    <w:p w14:paraId="7AC365DE" w14:textId="77777777" w:rsidR="00D377F1" w:rsidRDefault="00D377F1" w:rsidP="0055570B"/>
                  </w:txbxContent>
                </v:textbox>
                <w10:wrap type="square"/>
              </v:shape>
            </w:pict>
          </mc:Fallback>
        </mc:AlternateContent>
      </w:r>
    </w:p>
    <w:p w14:paraId="3527F0AF" w14:textId="654E3A83" w:rsidR="0055570B" w:rsidRDefault="005B3D67" w:rsidP="0055570B">
      <w:pPr>
        <w:rPr>
          <w:rFonts w:ascii="Arial" w:hAnsi="Arial" w:cs="Arial"/>
          <w:b/>
          <w:sz w:val="20"/>
          <w:szCs w:val="20"/>
        </w:rPr>
      </w:pPr>
      <w:r>
        <w:rPr>
          <w:rFonts w:ascii="Arial" w:hAnsi="Arial" w:cs="Arial"/>
          <w:noProof/>
          <w:sz w:val="20"/>
          <w:szCs w:val="20"/>
        </w:rPr>
        <w:drawing>
          <wp:anchor distT="0" distB="0" distL="114300" distR="114300" simplePos="0" relativeHeight="251671552" behindDoc="0" locked="0" layoutInCell="1" allowOverlap="1" wp14:anchorId="563E9402" wp14:editId="5BAF984B">
            <wp:simplePos x="0" y="0"/>
            <wp:positionH relativeFrom="column">
              <wp:posOffset>4457700</wp:posOffset>
            </wp:positionH>
            <wp:positionV relativeFrom="paragraph">
              <wp:posOffset>114935</wp:posOffset>
            </wp:positionV>
            <wp:extent cx="1371600" cy="1028065"/>
            <wp:effectExtent l="0" t="0" r="0" b="0"/>
            <wp:wrapSquare wrapText="bothSides"/>
            <wp:docPr id="9" name="Picture 9" descr="Macintosh HD:private:var:folders:f4:x2kxzxzs2vl53b6j511y9jgc0000gp: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private:var:folders:f4:x2kxzxzs2vl53b6j511y9jgc0000gp:T:TemporaryItems:imag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028065"/>
                    </a:xfrm>
                    <a:prstGeom prst="rect">
                      <a:avLst/>
                    </a:prstGeom>
                    <a:noFill/>
                    <a:ln>
                      <a:noFill/>
                    </a:ln>
                  </pic:spPr>
                </pic:pic>
              </a:graphicData>
            </a:graphic>
            <wp14:sizeRelH relativeFrom="margin">
              <wp14:pctWidth>0</wp14:pctWidth>
            </wp14:sizeRelH>
          </wp:anchor>
        </w:drawing>
      </w:r>
      <w:r w:rsidR="0055570B" w:rsidRPr="00D018C3">
        <w:rPr>
          <w:rFonts w:ascii="Arial" w:hAnsi="Arial" w:cs="Arial"/>
          <w:b/>
          <w:sz w:val="20"/>
          <w:szCs w:val="20"/>
        </w:rPr>
        <w:t>TOOLS</w:t>
      </w:r>
      <w:r w:rsidR="0055570B">
        <w:rPr>
          <w:rFonts w:ascii="Arial" w:hAnsi="Arial" w:cs="Arial"/>
          <w:b/>
          <w:sz w:val="20"/>
          <w:szCs w:val="20"/>
        </w:rPr>
        <w:t xml:space="preserve"> YOU WILL NEED FOR THIS COURSE**:</w:t>
      </w:r>
    </w:p>
    <w:p w14:paraId="584926F0" w14:textId="77777777" w:rsidR="0055570B" w:rsidRPr="00D018C3" w:rsidRDefault="0055570B" w:rsidP="0055570B">
      <w:pPr>
        <w:rPr>
          <w:rFonts w:ascii="Arial" w:hAnsi="Arial" w:cs="Arial"/>
          <w:b/>
          <w:sz w:val="20"/>
          <w:szCs w:val="20"/>
        </w:rPr>
      </w:pPr>
    </w:p>
    <w:p w14:paraId="0967BC54" w14:textId="77777777" w:rsidR="0055570B" w:rsidRPr="00D018C3" w:rsidRDefault="0055570B" w:rsidP="0055570B">
      <w:pPr>
        <w:pStyle w:val="ListParagraph"/>
        <w:numPr>
          <w:ilvl w:val="0"/>
          <w:numId w:val="15"/>
        </w:numPr>
        <w:rPr>
          <w:rFonts w:ascii="Arial" w:hAnsi="Arial" w:cs="Arial"/>
          <w:sz w:val="20"/>
          <w:szCs w:val="20"/>
        </w:rPr>
      </w:pPr>
      <w:r w:rsidRPr="00D018C3">
        <w:rPr>
          <w:rFonts w:ascii="Arial" w:hAnsi="Arial" w:cs="Arial"/>
          <w:sz w:val="20"/>
          <w:szCs w:val="20"/>
        </w:rPr>
        <w:t>Digital point-and-shoot camera</w:t>
      </w:r>
    </w:p>
    <w:p w14:paraId="6BB08EA5" w14:textId="50797EFA" w:rsidR="0055570B" w:rsidRPr="00D018C3" w:rsidRDefault="0055570B" w:rsidP="0055570B">
      <w:pPr>
        <w:pStyle w:val="ListParagraph"/>
        <w:numPr>
          <w:ilvl w:val="0"/>
          <w:numId w:val="15"/>
        </w:numPr>
        <w:rPr>
          <w:rFonts w:ascii="Arial" w:hAnsi="Arial" w:cs="Arial"/>
          <w:sz w:val="20"/>
          <w:szCs w:val="20"/>
        </w:rPr>
      </w:pPr>
      <w:r w:rsidRPr="00D018C3">
        <w:rPr>
          <w:rFonts w:ascii="Arial" w:hAnsi="Arial" w:cs="Arial"/>
          <w:sz w:val="20"/>
          <w:szCs w:val="20"/>
        </w:rPr>
        <w:t>Digital voice recorder with microphone</w:t>
      </w:r>
    </w:p>
    <w:p w14:paraId="6F5D4F9E" w14:textId="77777777" w:rsidR="0055570B" w:rsidRPr="00D018C3" w:rsidRDefault="0055570B" w:rsidP="0055570B">
      <w:pPr>
        <w:pStyle w:val="ListParagraph"/>
        <w:numPr>
          <w:ilvl w:val="0"/>
          <w:numId w:val="15"/>
        </w:numPr>
        <w:rPr>
          <w:rFonts w:ascii="Arial" w:hAnsi="Arial" w:cs="Arial"/>
          <w:sz w:val="20"/>
          <w:szCs w:val="20"/>
        </w:rPr>
      </w:pPr>
      <w:r w:rsidRPr="00D018C3">
        <w:rPr>
          <w:rFonts w:ascii="Arial" w:hAnsi="Arial" w:cs="Arial"/>
          <w:sz w:val="20"/>
          <w:szCs w:val="20"/>
        </w:rPr>
        <w:t>Canon video camera, tripod and microphone</w:t>
      </w:r>
    </w:p>
    <w:p w14:paraId="69C44E04" w14:textId="77777777" w:rsidR="0055570B" w:rsidRPr="00D018C3" w:rsidRDefault="0055570B" w:rsidP="0055570B">
      <w:pPr>
        <w:pStyle w:val="ListParagraph"/>
        <w:numPr>
          <w:ilvl w:val="0"/>
          <w:numId w:val="15"/>
        </w:numPr>
        <w:rPr>
          <w:rFonts w:ascii="Arial" w:hAnsi="Arial" w:cs="Arial"/>
          <w:sz w:val="20"/>
          <w:szCs w:val="20"/>
        </w:rPr>
      </w:pPr>
      <w:r w:rsidRPr="00D018C3">
        <w:rPr>
          <w:rFonts w:ascii="Arial" w:hAnsi="Arial" w:cs="Arial"/>
          <w:sz w:val="20"/>
          <w:szCs w:val="20"/>
        </w:rPr>
        <w:t>A video editing program (i.e. Adobe Premiere, Final Cut Pro)</w:t>
      </w:r>
    </w:p>
    <w:p w14:paraId="2AF1E5C4" w14:textId="77777777" w:rsidR="0055570B" w:rsidRPr="00D018C3" w:rsidRDefault="0055570B" w:rsidP="0055570B">
      <w:pPr>
        <w:pStyle w:val="ListParagraph"/>
        <w:numPr>
          <w:ilvl w:val="0"/>
          <w:numId w:val="15"/>
        </w:numPr>
        <w:rPr>
          <w:rFonts w:ascii="Arial" w:hAnsi="Arial" w:cs="Arial"/>
          <w:sz w:val="20"/>
          <w:szCs w:val="20"/>
        </w:rPr>
      </w:pPr>
      <w:r w:rsidRPr="00D018C3">
        <w:rPr>
          <w:rFonts w:ascii="Arial" w:hAnsi="Arial" w:cs="Arial"/>
          <w:sz w:val="20"/>
          <w:szCs w:val="20"/>
        </w:rPr>
        <w:t>Audio slideshow software (i.e. iMovie, Soundslides)</w:t>
      </w:r>
    </w:p>
    <w:p w14:paraId="1D0862C7" w14:textId="77777777" w:rsidR="0055570B" w:rsidRDefault="0055570B" w:rsidP="0055570B">
      <w:pPr>
        <w:pStyle w:val="ListParagraph"/>
        <w:numPr>
          <w:ilvl w:val="0"/>
          <w:numId w:val="15"/>
        </w:numPr>
        <w:rPr>
          <w:rFonts w:ascii="Arial" w:hAnsi="Arial" w:cs="Arial"/>
          <w:sz w:val="20"/>
          <w:szCs w:val="20"/>
        </w:rPr>
      </w:pPr>
      <w:r w:rsidRPr="00D018C3">
        <w:rPr>
          <w:rFonts w:ascii="Arial" w:hAnsi="Arial" w:cs="Arial"/>
          <w:sz w:val="20"/>
          <w:szCs w:val="20"/>
        </w:rPr>
        <w:t>Various social media platforms</w:t>
      </w:r>
    </w:p>
    <w:p w14:paraId="65C22636" w14:textId="77777777" w:rsidR="0055570B" w:rsidRDefault="0055570B" w:rsidP="0055570B">
      <w:pPr>
        <w:pStyle w:val="ListParagraph"/>
        <w:rPr>
          <w:rFonts w:ascii="Arial" w:hAnsi="Arial" w:cs="Arial"/>
          <w:sz w:val="20"/>
          <w:szCs w:val="20"/>
        </w:rPr>
      </w:pPr>
    </w:p>
    <w:p w14:paraId="6440CF1D" w14:textId="77777777" w:rsidR="0055570B" w:rsidRPr="00785E25" w:rsidRDefault="0055570B" w:rsidP="0055570B">
      <w:pPr>
        <w:rPr>
          <w:rFonts w:ascii="Arial" w:eastAsia="Times New Roman" w:hAnsi="Arial" w:cs="Arial"/>
          <w:color w:val="000000"/>
          <w:sz w:val="20"/>
          <w:szCs w:val="20"/>
        </w:rPr>
      </w:pPr>
      <w:r>
        <w:rPr>
          <w:rFonts w:ascii="Arial" w:eastAsia="Times New Roman" w:hAnsi="Arial" w:cs="Arial"/>
          <w:color w:val="000000"/>
          <w:sz w:val="20"/>
          <w:szCs w:val="20"/>
        </w:rPr>
        <w:t>** All software is loaded onto university computers. A</w:t>
      </w:r>
      <w:r w:rsidRPr="00785E25">
        <w:rPr>
          <w:rFonts w:ascii="Arial" w:eastAsia="Times New Roman" w:hAnsi="Arial" w:cs="Arial"/>
          <w:color w:val="000000"/>
          <w:sz w:val="20"/>
          <w:szCs w:val="20"/>
        </w:rPr>
        <w:t>udio and video camera kits</w:t>
      </w:r>
      <w:r>
        <w:rPr>
          <w:rFonts w:ascii="Arial" w:eastAsia="Times New Roman" w:hAnsi="Arial" w:cs="Arial"/>
          <w:color w:val="000000"/>
          <w:sz w:val="20"/>
          <w:szCs w:val="20"/>
        </w:rPr>
        <w:t xml:space="preserve">, </w:t>
      </w:r>
      <w:r w:rsidRPr="00785E25">
        <w:rPr>
          <w:rFonts w:ascii="Arial" w:eastAsia="Times New Roman" w:hAnsi="Arial" w:cs="Arial"/>
          <w:color w:val="000000"/>
          <w:sz w:val="20"/>
          <w:szCs w:val="20"/>
        </w:rPr>
        <w:t>adapters, card readers, cables and other standard items</w:t>
      </w:r>
      <w:r>
        <w:rPr>
          <w:rFonts w:ascii="Arial" w:eastAsia="Times New Roman" w:hAnsi="Arial" w:cs="Arial"/>
          <w:color w:val="000000"/>
          <w:sz w:val="20"/>
          <w:szCs w:val="20"/>
        </w:rPr>
        <w:t xml:space="preserve"> are available for checkout from the Journalism Department. E</w:t>
      </w:r>
      <w:r w:rsidRPr="00785E25">
        <w:rPr>
          <w:rFonts w:ascii="Arial" w:eastAsia="Times New Roman" w:hAnsi="Arial" w:cs="Arial"/>
          <w:color w:val="000000"/>
          <w:sz w:val="20"/>
          <w:szCs w:val="20"/>
        </w:rPr>
        <w:t xml:space="preserve">quipment </w:t>
      </w:r>
      <w:r>
        <w:rPr>
          <w:rFonts w:ascii="Arial" w:eastAsia="Times New Roman" w:hAnsi="Arial" w:cs="Arial"/>
          <w:color w:val="000000"/>
          <w:sz w:val="20"/>
          <w:szCs w:val="20"/>
        </w:rPr>
        <w:t>checkout is</w:t>
      </w:r>
      <w:r w:rsidRPr="00785E25">
        <w:rPr>
          <w:rFonts w:ascii="Arial" w:eastAsia="Times New Roman" w:hAnsi="Arial" w:cs="Arial"/>
          <w:color w:val="000000"/>
          <w:sz w:val="20"/>
          <w:szCs w:val="20"/>
        </w:rPr>
        <w:t xml:space="preserve"> in office LA4-205A on a first come, first served basis Monday throu</w:t>
      </w:r>
      <w:r>
        <w:rPr>
          <w:rFonts w:ascii="Arial" w:eastAsia="Times New Roman" w:hAnsi="Arial" w:cs="Arial"/>
          <w:color w:val="000000"/>
          <w:sz w:val="20"/>
          <w:szCs w:val="20"/>
        </w:rPr>
        <w:t xml:space="preserve">gh Friday from 9 am to 5 pm (closed noon to 1 pm). </w:t>
      </w:r>
      <w:r w:rsidRPr="00785E25">
        <w:rPr>
          <w:rFonts w:ascii="Arial" w:eastAsia="Times New Roman" w:hAnsi="Arial" w:cs="Arial"/>
          <w:color w:val="000000"/>
          <w:sz w:val="20"/>
          <w:szCs w:val="20"/>
        </w:rPr>
        <w:t>Thur</w:t>
      </w:r>
      <w:r>
        <w:rPr>
          <w:rFonts w:ascii="Arial" w:eastAsia="Times New Roman" w:hAnsi="Arial" w:cs="Arial"/>
          <w:color w:val="000000"/>
          <w:sz w:val="20"/>
          <w:szCs w:val="20"/>
        </w:rPr>
        <w:t>sdays are typically the “crunch”</w:t>
      </w:r>
      <w:r w:rsidRPr="00785E25">
        <w:rPr>
          <w:rFonts w:ascii="Arial" w:eastAsia="Times New Roman" w:hAnsi="Arial" w:cs="Arial"/>
          <w:color w:val="000000"/>
          <w:sz w:val="20"/>
          <w:szCs w:val="20"/>
        </w:rPr>
        <w:t xml:space="preserve"> day when</w:t>
      </w:r>
      <w:r>
        <w:rPr>
          <w:rFonts w:ascii="Arial" w:eastAsia="Times New Roman" w:hAnsi="Arial" w:cs="Arial"/>
          <w:color w:val="000000"/>
          <w:sz w:val="20"/>
          <w:szCs w:val="20"/>
        </w:rPr>
        <w:t xml:space="preserve"> the demand for equipment peaks—</w:t>
      </w:r>
      <w:r w:rsidRPr="00785E25">
        <w:rPr>
          <w:rFonts w:ascii="Arial" w:eastAsia="Times New Roman" w:hAnsi="Arial" w:cs="Arial"/>
          <w:color w:val="000000"/>
          <w:sz w:val="20"/>
          <w:szCs w:val="20"/>
        </w:rPr>
        <w:t>so keep that in mind.</w:t>
      </w:r>
    </w:p>
    <w:p w14:paraId="25568226" w14:textId="77777777" w:rsidR="0055570B" w:rsidRPr="00785E25" w:rsidRDefault="0055570B" w:rsidP="0055570B">
      <w:pPr>
        <w:rPr>
          <w:rFonts w:ascii="Arial" w:eastAsia="Times New Roman" w:hAnsi="Arial" w:cs="Arial"/>
          <w:color w:val="000000"/>
          <w:sz w:val="20"/>
          <w:szCs w:val="20"/>
        </w:rPr>
      </w:pPr>
      <w:r w:rsidRPr="00785E25">
        <w:rPr>
          <w:rFonts w:ascii="Arial" w:eastAsia="Times New Roman" w:hAnsi="Arial" w:cs="Arial"/>
          <w:color w:val="000000"/>
          <w:sz w:val="20"/>
          <w:szCs w:val="20"/>
        </w:rPr>
        <w:t> </w:t>
      </w:r>
    </w:p>
    <w:p w14:paraId="02CBB3E4" w14:textId="77777777" w:rsidR="0055570B" w:rsidRPr="00785E25" w:rsidRDefault="0055570B" w:rsidP="0055570B">
      <w:pPr>
        <w:rPr>
          <w:rFonts w:ascii="Arial" w:eastAsia="Times New Roman" w:hAnsi="Arial" w:cs="Arial"/>
          <w:color w:val="000000"/>
          <w:sz w:val="20"/>
          <w:szCs w:val="20"/>
        </w:rPr>
      </w:pPr>
      <w:r w:rsidRPr="00785E25">
        <w:rPr>
          <w:rFonts w:ascii="Arial" w:eastAsia="Times New Roman" w:hAnsi="Arial" w:cs="Arial"/>
          <w:color w:val="000000"/>
          <w:sz w:val="20"/>
          <w:szCs w:val="20"/>
        </w:rPr>
        <w:t>If you have any questions</w:t>
      </w:r>
      <w:r>
        <w:rPr>
          <w:rFonts w:ascii="Arial" w:eastAsia="Times New Roman" w:hAnsi="Arial" w:cs="Arial"/>
          <w:color w:val="000000"/>
          <w:sz w:val="20"/>
          <w:szCs w:val="20"/>
        </w:rPr>
        <w:t>,</w:t>
      </w:r>
      <w:r w:rsidRPr="00785E25">
        <w:rPr>
          <w:rFonts w:ascii="Arial" w:eastAsia="Times New Roman" w:hAnsi="Arial" w:cs="Arial"/>
          <w:color w:val="000000"/>
          <w:sz w:val="20"/>
          <w:szCs w:val="20"/>
        </w:rPr>
        <w:t xml:space="preserve"> please </w:t>
      </w:r>
      <w:r>
        <w:rPr>
          <w:rFonts w:ascii="Arial" w:eastAsia="Times New Roman" w:hAnsi="Arial" w:cs="Arial"/>
          <w:color w:val="000000"/>
          <w:sz w:val="20"/>
          <w:szCs w:val="20"/>
        </w:rPr>
        <w:t>contact me or Dan</w:t>
      </w:r>
      <w:r w:rsidRPr="00785E25">
        <w:rPr>
          <w:rFonts w:ascii="Arial" w:eastAsia="Times New Roman" w:hAnsi="Arial" w:cs="Arial"/>
          <w:color w:val="000000"/>
          <w:sz w:val="20"/>
          <w:szCs w:val="20"/>
        </w:rPr>
        <w:t xml:space="preserve"> Olsen</w:t>
      </w:r>
      <w:r>
        <w:rPr>
          <w:rFonts w:ascii="Arial" w:eastAsia="Times New Roman" w:hAnsi="Arial" w:cs="Arial"/>
          <w:color w:val="000000"/>
          <w:sz w:val="20"/>
          <w:szCs w:val="20"/>
        </w:rPr>
        <w:t xml:space="preserve">: </w:t>
      </w:r>
      <w:hyperlink r:id="rId15" w:tgtFrame="_blank" w:history="1">
        <w:r w:rsidRPr="00125CC7">
          <w:rPr>
            <w:rFonts w:ascii="Arial" w:eastAsia="Times New Roman" w:hAnsi="Arial" w:cs="Arial"/>
            <w:color w:val="0000FF"/>
            <w:sz w:val="20"/>
            <w:szCs w:val="20"/>
            <w:u w:val="single"/>
          </w:rPr>
          <w:t>dan.olsen@csulb.edu</w:t>
        </w:r>
      </w:hyperlink>
      <w:r>
        <w:rPr>
          <w:rFonts w:ascii="Arial" w:eastAsia="Times New Roman" w:hAnsi="Arial" w:cs="Arial"/>
          <w:color w:val="000000"/>
          <w:sz w:val="20"/>
          <w:szCs w:val="20"/>
        </w:rPr>
        <w:t xml:space="preserve"> or </w:t>
      </w:r>
      <w:r w:rsidRPr="00785E25">
        <w:rPr>
          <w:rFonts w:ascii="Arial" w:eastAsia="Times New Roman" w:hAnsi="Arial" w:cs="Arial"/>
          <w:color w:val="000000"/>
          <w:sz w:val="20"/>
          <w:szCs w:val="20"/>
        </w:rPr>
        <w:t>562.985.5855</w:t>
      </w:r>
    </w:p>
    <w:p w14:paraId="2748F215" w14:textId="77777777" w:rsidR="00814E1E" w:rsidRPr="00D018C3" w:rsidRDefault="00814E1E" w:rsidP="00814E1E">
      <w:pPr>
        <w:pStyle w:val="ListParagraph"/>
        <w:rPr>
          <w:rFonts w:ascii="Arial" w:hAnsi="Arial" w:cs="Arial"/>
          <w:sz w:val="20"/>
          <w:szCs w:val="20"/>
        </w:rPr>
      </w:pPr>
    </w:p>
    <w:p w14:paraId="330B4308" w14:textId="77777777" w:rsidR="00D018C3" w:rsidRPr="00D018C3" w:rsidRDefault="00D018C3" w:rsidP="00C008A2">
      <w:pPr>
        <w:rPr>
          <w:rFonts w:ascii="Arial" w:hAnsi="Arial" w:cs="Arial"/>
          <w:b/>
          <w:sz w:val="20"/>
          <w:szCs w:val="20"/>
        </w:rPr>
      </w:pPr>
      <w:r w:rsidRPr="00D018C3">
        <w:rPr>
          <w:rFonts w:ascii="Arial" w:hAnsi="Arial" w:cs="Arial"/>
          <w:b/>
          <w:sz w:val="20"/>
          <w:szCs w:val="20"/>
        </w:rPr>
        <w:t>TECHNOLOGY/SKILLS YOU WILL USE:</w:t>
      </w:r>
    </w:p>
    <w:p w14:paraId="52175E46" w14:textId="77777777" w:rsidR="00D018C3" w:rsidRPr="00D018C3" w:rsidRDefault="00D018C3" w:rsidP="00C008A2">
      <w:pPr>
        <w:pStyle w:val="ListParagraph"/>
        <w:numPr>
          <w:ilvl w:val="0"/>
          <w:numId w:val="16"/>
        </w:numPr>
        <w:rPr>
          <w:rFonts w:ascii="Arial" w:hAnsi="Arial" w:cs="Arial"/>
          <w:sz w:val="20"/>
          <w:szCs w:val="20"/>
        </w:rPr>
      </w:pPr>
      <w:r w:rsidRPr="00D018C3">
        <w:rPr>
          <w:rFonts w:ascii="Arial" w:hAnsi="Arial" w:cs="Arial"/>
          <w:sz w:val="20"/>
          <w:szCs w:val="20"/>
        </w:rPr>
        <w:t>Shooting and enhancing photographs</w:t>
      </w:r>
    </w:p>
    <w:p w14:paraId="6588917F" w14:textId="77777777" w:rsidR="00D018C3" w:rsidRPr="00D018C3" w:rsidRDefault="00D018C3" w:rsidP="00C008A2">
      <w:pPr>
        <w:pStyle w:val="ListParagraph"/>
        <w:numPr>
          <w:ilvl w:val="0"/>
          <w:numId w:val="16"/>
        </w:numPr>
        <w:rPr>
          <w:rFonts w:ascii="Arial" w:hAnsi="Arial" w:cs="Arial"/>
          <w:sz w:val="20"/>
          <w:szCs w:val="20"/>
        </w:rPr>
      </w:pPr>
      <w:r w:rsidRPr="00D018C3">
        <w:rPr>
          <w:rFonts w:ascii="Arial" w:hAnsi="Arial" w:cs="Arial"/>
          <w:sz w:val="20"/>
          <w:szCs w:val="20"/>
        </w:rPr>
        <w:t>Recording audio</w:t>
      </w:r>
    </w:p>
    <w:p w14:paraId="4342AED2" w14:textId="77777777" w:rsidR="00D018C3" w:rsidRPr="00D018C3" w:rsidRDefault="00D018C3" w:rsidP="00C008A2">
      <w:pPr>
        <w:pStyle w:val="ListParagraph"/>
        <w:numPr>
          <w:ilvl w:val="0"/>
          <w:numId w:val="16"/>
        </w:numPr>
        <w:rPr>
          <w:rFonts w:ascii="Arial" w:hAnsi="Arial" w:cs="Arial"/>
          <w:sz w:val="20"/>
          <w:szCs w:val="20"/>
        </w:rPr>
      </w:pPr>
      <w:r w:rsidRPr="00D018C3">
        <w:rPr>
          <w:rFonts w:ascii="Arial" w:hAnsi="Arial" w:cs="Arial"/>
          <w:sz w:val="20"/>
          <w:szCs w:val="20"/>
        </w:rPr>
        <w:t>Shooting video</w:t>
      </w:r>
    </w:p>
    <w:p w14:paraId="70398787" w14:textId="77777777" w:rsidR="00D018C3" w:rsidRPr="00D018C3" w:rsidRDefault="00D018C3" w:rsidP="00C008A2">
      <w:pPr>
        <w:pStyle w:val="ListParagraph"/>
        <w:numPr>
          <w:ilvl w:val="0"/>
          <w:numId w:val="16"/>
        </w:numPr>
        <w:rPr>
          <w:rFonts w:ascii="Arial" w:hAnsi="Arial" w:cs="Arial"/>
          <w:sz w:val="20"/>
          <w:szCs w:val="20"/>
        </w:rPr>
      </w:pPr>
      <w:r w:rsidRPr="00D018C3">
        <w:rPr>
          <w:rFonts w:ascii="Arial" w:hAnsi="Arial" w:cs="Arial"/>
          <w:sz w:val="20"/>
          <w:szCs w:val="20"/>
        </w:rPr>
        <w:t xml:space="preserve">Editing stills, audio and video </w:t>
      </w:r>
    </w:p>
    <w:p w14:paraId="14F0213F" w14:textId="7B09FDE0" w:rsidR="00413F27" w:rsidRPr="00120BCB" w:rsidRDefault="00120BCB" w:rsidP="00413F27">
      <w:pPr>
        <w:pStyle w:val="ListParagraph"/>
        <w:numPr>
          <w:ilvl w:val="0"/>
          <w:numId w:val="16"/>
        </w:num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6432" behindDoc="0" locked="0" layoutInCell="1" allowOverlap="1" wp14:anchorId="7FFB1F28" wp14:editId="09AD13B3">
                <wp:simplePos x="0" y="0"/>
                <wp:positionH relativeFrom="column">
                  <wp:posOffset>2286000</wp:posOffset>
                </wp:positionH>
                <wp:positionV relativeFrom="paragraph">
                  <wp:posOffset>129540</wp:posOffset>
                </wp:positionV>
                <wp:extent cx="2057400" cy="10287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20574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48CA62" w14:textId="1E6EFAEE" w:rsidR="00D377F1" w:rsidRDefault="00D377F1">
                            <w:r w:rsidRPr="00413F27">
                              <w:rPr>
                                <w:noProof/>
                              </w:rPr>
                              <w:drawing>
                                <wp:inline distT="0" distB="0" distL="0" distR="0" wp14:anchorId="229D382E" wp14:editId="10BDB4BC">
                                  <wp:extent cx="1623060" cy="995680"/>
                                  <wp:effectExtent l="0" t="0" r="2540" b="0"/>
                                  <wp:docPr id="10" name="Picture 10" descr="Macintosh HD:private:var:folders:f4:x2kxzxzs2vl53b6j511y9jgc0000gp: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private:var:folders:f4:x2kxzxzs2vl53b6j511y9jgc0000gp:T:TemporaryItems:imgr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4684" cy="9966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9" o:spid="_x0000_s1030" type="#_x0000_t202" style="position:absolute;left:0;text-align:left;margin-left:180pt;margin-top:10.2pt;width:162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6jatECAAAYBgAADgAAAGRycy9lMm9Eb2MueG1srFRLb9swDL4P2H8QdE9tB07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" filled="f" stroked="f">
                <v:textbox>
                  <w:txbxContent>
                    <w:p w14:paraId="3848CA62" w14:textId="1E6EFAEE" w:rsidR="00D377F1" w:rsidRDefault="00D377F1">
                      <w:r w:rsidRPr="00413F27">
                        <w:rPr>
                          <w:noProof/>
                        </w:rPr>
                        <w:drawing>
                          <wp:inline distT="0" distB="0" distL="0" distR="0" wp14:anchorId="229D382E" wp14:editId="10BDB4BC">
                            <wp:extent cx="1623060" cy="995680"/>
                            <wp:effectExtent l="0" t="0" r="2540" b="0"/>
                            <wp:docPr id="10" name="Picture 10" descr="Macintosh HD:private:var:folders:f4:x2kxzxzs2vl53b6j511y9jgc0000gp: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private:var:folders:f4:x2kxzxzs2vl53b6j511y9jgc0000gp:T:TemporaryItems:imgr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4684" cy="996676"/>
                                    </a:xfrm>
                                    <a:prstGeom prst="rect">
                                      <a:avLst/>
                                    </a:prstGeom>
                                    <a:noFill/>
                                    <a:ln>
                                      <a:noFill/>
                                    </a:ln>
                                  </pic:spPr>
                                </pic:pic>
                              </a:graphicData>
                            </a:graphic>
                          </wp:inline>
                        </w:drawing>
                      </w:r>
                    </w:p>
                  </w:txbxContent>
                </v:textbox>
                <w10:wrap type="square"/>
              </v:shape>
            </w:pict>
          </mc:Fallback>
        </mc:AlternateContent>
      </w:r>
      <w:r w:rsidR="00D018C3" w:rsidRPr="00D018C3">
        <w:rPr>
          <w:rFonts w:ascii="Arial" w:hAnsi="Arial" w:cs="Arial"/>
          <w:sz w:val="20"/>
          <w:szCs w:val="20"/>
        </w:rPr>
        <w:t>Posting to a blog</w:t>
      </w:r>
    </w:p>
    <w:p w14:paraId="1433B526" w14:textId="43825BD6" w:rsidR="00413F27" w:rsidRDefault="00413F27" w:rsidP="00413F27">
      <w:pPr>
        <w:rPr>
          <w:rFonts w:ascii="Arial" w:hAnsi="Arial" w:cs="Arial"/>
          <w:sz w:val="20"/>
          <w:szCs w:val="20"/>
        </w:rPr>
      </w:pPr>
    </w:p>
    <w:p w14:paraId="43DAFD34" w14:textId="77777777" w:rsidR="00120BCB" w:rsidRDefault="00120BCB" w:rsidP="00413F27">
      <w:pPr>
        <w:rPr>
          <w:rFonts w:ascii="Arial" w:hAnsi="Arial" w:cs="Arial"/>
          <w:b/>
          <w:sz w:val="20"/>
          <w:szCs w:val="20"/>
        </w:rPr>
      </w:pPr>
    </w:p>
    <w:p w14:paraId="16F8F000" w14:textId="77777777" w:rsidR="00C96FFA" w:rsidRDefault="00C96FFA" w:rsidP="00413F27">
      <w:pPr>
        <w:rPr>
          <w:rFonts w:ascii="Arial" w:hAnsi="Arial" w:cs="Arial"/>
          <w:b/>
          <w:sz w:val="20"/>
          <w:szCs w:val="20"/>
        </w:rPr>
      </w:pPr>
    </w:p>
    <w:p w14:paraId="2A1CBF6E" w14:textId="77777777" w:rsidR="00ED013A" w:rsidRDefault="00ED013A" w:rsidP="00413F27">
      <w:pPr>
        <w:rPr>
          <w:rFonts w:ascii="Arial" w:hAnsi="Arial" w:cs="Arial"/>
          <w:b/>
          <w:sz w:val="20"/>
          <w:szCs w:val="20"/>
        </w:rPr>
      </w:pPr>
    </w:p>
    <w:p w14:paraId="4DE1E001" w14:textId="0894177F" w:rsidR="00120BCB" w:rsidRDefault="00C008A2" w:rsidP="00413F27">
      <w:pPr>
        <w:rPr>
          <w:rFonts w:ascii="Arial" w:hAnsi="Arial" w:cs="Arial"/>
          <w:sz w:val="20"/>
          <w:szCs w:val="20"/>
        </w:rPr>
      </w:pPr>
      <w:r w:rsidRPr="00C008A2">
        <w:rPr>
          <w:rFonts w:ascii="Arial" w:hAnsi="Arial" w:cs="Arial"/>
          <w:b/>
          <w:sz w:val="20"/>
          <w:szCs w:val="20"/>
        </w:rPr>
        <w:t>TIME COMMITMENT</w:t>
      </w:r>
      <w:r>
        <w:rPr>
          <w:rFonts w:ascii="Arial" w:hAnsi="Arial" w:cs="Arial"/>
          <w:sz w:val="20"/>
          <w:szCs w:val="20"/>
        </w:rPr>
        <w:t xml:space="preserve">: </w:t>
      </w:r>
    </w:p>
    <w:p w14:paraId="64500A87" w14:textId="77777777" w:rsidR="00120BCB" w:rsidRDefault="00120BCB" w:rsidP="00413F27">
      <w:pPr>
        <w:rPr>
          <w:rFonts w:ascii="Arial" w:hAnsi="Arial" w:cs="Arial"/>
          <w:sz w:val="20"/>
          <w:szCs w:val="20"/>
        </w:rPr>
      </w:pPr>
    </w:p>
    <w:p w14:paraId="6DB0CDA8" w14:textId="77777777" w:rsidR="00120BCB" w:rsidRDefault="00120BCB" w:rsidP="00413F27">
      <w:pPr>
        <w:rPr>
          <w:rFonts w:ascii="Arial" w:hAnsi="Arial" w:cs="Arial"/>
          <w:sz w:val="20"/>
          <w:szCs w:val="20"/>
        </w:rPr>
      </w:pPr>
    </w:p>
    <w:p w14:paraId="167805AA" w14:textId="317AB8E6" w:rsidR="00C008A2" w:rsidRPr="00C008A2" w:rsidRDefault="00C008A2" w:rsidP="00413F27">
      <w:pPr>
        <w:rPr>
          <w:rFonts w:ascii="Arial" w:hAnsi="Arial" w:cs="Arial"/>
          <w:sz w:val="20"/>
          <w:szCs w:val="20"/>
        </w:rPr>
      </w:pPr>
      <w:r>
        <w:rPr>
          <w:rFonts w:ascii="Arial" w:hAnsi="Arial" w:cs="Arial"/>
          <w:sz w:val="20"/>
          <w:szCs w:val="20"/>
        </w:rPr>
        <w:t xml:space="preserve">This is a </w:t>
      </w:r>
      <w:r w:rsidRPr="00DB52F5">
        <w:rPr>
          <w:rFonts w:ascii="Arial" w:hAnsi="Arial" w:cs="Arial"/>
          <w:sz w:val="20"/>
          <w:szCs w:val="20"/>
        </w:rPr>
        <w:t>reporting</w:t>
      </w:r>
      <w:r>
        <w:rPr>
          <w:rFonts w:ascii="Arial" w:hAnsi="Arial" w:cs="Arial"/>
          <w:sz w:val="20"/>
          <w:szCs w:val="20"/>
        </w:rPr>
        <w:t xml:space="preserve"> class. Therefore, you will be expected to </w:t>
      </w:r>
      <w:r w:rsidR="00814E1E">
        <w:rPr>
          <w:rFonts w:ascii="Arial" w:hAnsi="Arial" w:cs="Arial"/>
          <w:sz w:val="20"/>
          <w:szCs w:val="20"/>
        </w:rPr>
        <w:t xml:space="preserve">routinely spend many hours in </w:t>
      </w:r>
      <w:r w:rsidR="00E8165C">
        <w:rPr>
          <w:rFonts w:ascii="Arial" w:hAnsi="Arial" w:cs="Arial"/>
          <w:sz w:val="20"/>
          <w:szCs w:val="20"/>
        </w:rPr>
        <w:t>Long Beach communit</w:t>
      </w:r>
      <w:r w:rsidR="00814E1E">
        <w:rPr>
          <w:rFonts w:ascii="Arial" w:hAnsi="Arial" w:cs="Arial"/>
          <w:sz w:val="20"/>
          <w:szCs w:val="20"/>
        </w:rPr>
        <w:t>ies</w:t>
      </w:r>
      <w:r w:rsidR="00E8165C">
        <w:rPr>
          <w:rFonts w:ascii="Arial" w:hAnsi="Arial" w:cs="Arial"/>
          <w:sz w:val="20"/>
          <w:szCs w:val="20"/>
        </w:rPr>
        <w:t xml:space="preserve"> </w:t>
      </w:r>
      <w:r w:rsidR="00DB52F5">
        <w:rPr>
          <w:rFonts w:ascii="Arial" w:hAnsi="Arial" w:cs="Arial"/>
          <w:sz w:val="20"/>
          <w:szCs w:val="20"/>
        </w:rPr>
        <w:t>working on your stories</w:t>
      </w:r>
      <w:r w:rsidR="00E8165C">
        <w:rPr>
          <w:rFonts w:ascii="Arial" w:hAnsi="Arial" w:cs="Arial"/>
          <w:sz w:val="20"/>
          <w:szCs w:val="20"/>
        </w:rPr>
        <w:t xml:space="preserve">. It is impossible to find news sitting at your computer. Course work includes on-camera interviews, capturing details and scenes, and getting to know </w:t>
      </w:r>
      <w:r w:rsidR="00E81718">
        <w:rPr>
          <w:rFonts w:ascii="Arial" w:hAnsi="Arial" w:cs="Arial"/>
          <w:sz w:val="20"/>
          <w:szCs w:val="20"/>
        </w:rPr>
        <w:t>sources</w:t>
      </w:r>
      <w:r w:rsidR="00814E1E">
        <w:rPr>
          <w:rFonts w:ascii="Arial" w:hAnsi="Arial" w:cs="Arial"/>
          <w:sz w:val="20"/>
          <w:szCs w:val="20"/>
        </w:rPr>
        <w:t xml:space="preserve"> in various neighborhoods</w:t>
      </w:r>
      <w:r w:rsidR="00E8165C">
        <w:rPr>
          <w:rFonts w:ascii="Arial" w:hAnsi="Arial" w:cs="Arial"/>
          <w:sz w:val="20"/>
          <w:szCs w:val="20"/>
        </w:rPr>
        <w:t xml:space="preserve">. Additionally, writing and producing stories can be time-consuming. If you suspect other course requirements or job obligations will interfere with your ability to successfully complete JOUR 495 coursework, please consider enrolling in the class another semester. </w:t>
      </w:r>
    </w:p>
    <w:p w14:paraId="16895070" w14:textId="145973F0" w:rsidR="00437E4B" w:rsidRPr="00B215D2" w:rsidRDefault="00B725C5" w:rsidP="00CA6858">
      <w:pPr>
        <w:rPr>
          <w:rFonts w:ascii="Arial" w:hAnsi="Arial" w:cs="Arial"/>
          <w:sz w:val="20"/>
          <w:szCs w:val="20"/>
        </w:rPr>
      </w:pPr>
      <w:r w:rsidRPr="00B215D2">
        <w:rPr>
          <w:rFonts w:ascii="Arial" w:hAnsi="Arial" w:cs="Arial"/>
          <w:sz w:val="20"/>
          <w:szCs w:val="20"/>
        </w:rPr>
        <w:t xml:space="preserve"> </w:t>
      </w:r>
    </w:p>
    <w:p w14:paraId="6CEC51DA" w14:textId="4C142CE1" w:rsidR="00A03DFA" w:rsidRDefault="00BF0374" w:rsidP="00BF0374">
      <w:pPr>
        <w:rPr>
          <w:rFonts w:ascii="Arial" w:hAnsi="Arial" w:cs="Arial"/>
          <w:sz w:val="20"/>
          <w:szCs w:val="20"/>
        </w:rPr>
      </w:pPr>
      <w:r w:rsidRPr="00532774">
        <w:rPr>
          <w:rFonts w:ascii="Arial" w:hAnsi="Arial" w:cs="Arial"/>
          <w:b/>
          <w:sz w:val="20"/>
          <w:szCs w:val="20"/>
        </w:rPr>
        <w:t>PLAGIARISM</w:t>
      </w:r>
      <w:r w:rsidRPr="00532774">
        <w:rPr>
          <w:rFonts w:ascii="Arial" w:hAnsi="Arial" w:cs="Arial"/>
          <w:sz w:val="20"/>
          <w:szCs w:val="20"/>
        </w:rPr>
        <w:t xml:space="preserve">:  This includes the fabrication or falsification of data, or co-opting work produced by someone else. If you are caught engaging in any form of academic misconduct, you will receive an “F” for </w:t>
      </w:r>
      <w:r w:rsidRPr="00532774">
        <w:rPr>
          <w:rFonts w:ascii="Arial" w:hAnsi="Arial" w:cs="Arial"/>
          <w:sz w:val="20"/>
          <w:szCs w:val="20"/>
        </w:rPr>
        <w:lastRenderedPageBreak/>
        <w:t>the course, and I may pursue the academic misconduct grievance procedure. I’m serious about this stuff. It’s deeply painful for all involved to sort out an academic misconduct case. If you have any questions about citing sources or how to use references, please ask me, and please read the attached CSULB plagiarism policy.</w:t>
      </w:r>
    </w:p>
    <w:p w14:paraId="1FFD93B0" w14:textId="77777777" w:rsidR="00B848F3" w:rsidRDefault="00B848F3" w:rsidP="00BF0374">
      <w:pPr>
        <w:rPr>
          <w:rFonts w:ascii="Arial" w:hAnsi="Arial" w:cs="Arial"/>
          <w:sz w:val="20"/>
          <w:szCs w:val="20"/>
        </w:rPr>
      </w:pPr>
    </w:p>
    <w:p w14:paraId="49497D71" w14:textId="77777777" w:rsidR="00B848F3" w:rsidRPr="00D359C3" w:rsidRDefault="00B848F3" w:rsidP="00B848F3">
      <w:pPr>
        <w:widowControl w:val="0"/>
        <w:shd w:val="clear" w:color="auto" w:fill="FFFF99"/>
        <w:autoSpaceDE w:val="0"/>
        <w:autoSpaceDN w:val="0"/>
        <w:adjustRightInd w:val="0"/>
        <w:jc w:val="center"/>
        <w:rPr>
          <w:rFonts w:ascii="Arial" w:hAnsi="Arial" w:cs="Arial"/>
          <w:b/>
          <w:sz w:val="20"/>
          <w:szCs w:val="20"/>
        </w:rPr>
      </w:pPr>
      <w:r>
        <w:rPr>
          <w:rFonts w:ascii="Arial" w:hAnsi="Arial" w:cs="Arial"/>
          <w:b/>
          <w:sz w:val="20"/>
          <w:szCs w:val="20"/>
        </w:rPr>
        <w:t>Tips for S</w:t>
      </w:r>
      <w:r w:rsidRPr="00D359C3">
        <w:rPr>
          <w:rFonts w:ascii="Arial" w:hAnsi="Arial" w:cs="Arial"/>
          <w:b/>
          <w:sz w:val="20"/>
          <w:szCs w:val="20"/>
        </w:rPr>
        <w:t>uccess</w:t>
      </w:r>
    </w:p>
    <w:p w14:paraId="235E37A9" w14:textId="77777777" w:rsidR="00B848F3" w:rsidRDefault="00B848F3" w:rsidP="00B848F3">
      <w:pPr>
        <w:widowControl w:val="0"/>
        <w:numPr>
          <w:ilvl w:val="0"/>
          <w:numId w:val="28"/>
        </w:numPr>
        <w:tabs>
          <w:tab w:val="left" w:pos="220"/>
          <w:tab w:val="left" w:pos="720"/>
        </w:tabs>
        <w:autoSpaceDE w:val="0"/>
        <w:autoSpaceDN w:val="0"/>
        <w:adjustRightInd w:val="0"/>
        <w:ind w:left="0" w:firstLine="0"/>
        <w:rPr>
          <w:rFonts w:ascii="Arial" w:hAnsi="Arial" w:cs="Arial"/>
          <w:sz w:val="20"/>
          <w:szCs w:val="20"/>
        </w:rPr>
      </w:pPr>
      <w:r w:rsidRPr="00D359C3">
        <w:rPr>
          <w:rFonts w:ascii="Arial" w:hAnsi="Arial" w:cs="Arial"/>
          <w:sz w:val="20"/>
          <w:szCs w:val="20"/>
        </w:rPr>
        <w:t xml:space="preserve">Pay close attention to your due dates at the start of each content week and </w:t>
      </w:r>
      <w:r>
        <w:rPr>
          <w:rFonts w:ascii="Arial" w:hAnsi="Arial" w:cs="Arial"/>
          <w:sz w:val="20"/>
          <w:szCs w:val="20"/>
        </w:rPr>
        <w:t>mark them somewhere on your own</w:t>
      </w:r>
    </w:p>
    <w:p w14:paraId="708A1F8A" w14:textId="77777777" w:rsidR="00B848F3" w:rsidRPr="00D359C3" w:rsidRDefault="00B848F3" w:rsidP="00B848F3">
      <w:pPr>
        <w:widowControl w:val="0"/>
        <w:tabs>
          <w:tab w:val="left" w:pos="220"/>
          <w:tab w:val="left" w:pos="720"/>
        </w:tabs>
        <w:autoSpaceDE w:val="0"/>
        <w:autoSpaceDN w:val="0"/>
        <w:adjustRightInd w:val="0"/>
        <w:rPr>
          <w:rFonts w:ascii="Arial" w:hAnsi="Arial" w:cs="Arial"/>
          <w:sz w:val="20"/>
          <w:szCs w:val="20"/>
        </w:rPr>
      </w:pPr>
      <w:r>
        <w:rPr>
          <w:rFonts w:ascii="Arial" w:hAnsi="Arial" w:cs="Arial"/>
          <w:sz w:val="20"/>
          <w:szCs w:val="20"/>
        </w:rPr>
        <w:tab/>
      </w:r>
      <w:r w:rsidRPr="00D359C3">
        <w:rPr>
          <w:rFonts w:ascii="Arial" w:hAnsi="Arial" w:cs="Arial"/>
          <w:sz w:val="20"/>
          <w:szCs w:val="20"/>
        </w:rPr>
        <w:t>calendar so you don’t lose track of them.</w:t>
      </w:r>
    </w:p>
    <w:p w14:paraId="7DE8E678" w14:textId="77777777" w:rsidR="00B848F3" w:rsidRPr="00D359C3" w:rsidRDefault="00B848F3" w:rsidP="00B848F3">
      <w:pPr>
        <w:widowControl w:val="0"/>
        <w:numPr>
          <w:ilvl w:val="0"/>
          <w:numId w:val="28"/>
        </w:numPr>
        <w:tabs>
          <w:tab w:val="left" w:pos="220"/>
          <w:tab w:val="left" w:pos="720"/>
        </w:tabs>
        <w:autoSpaceDE w:val="0"/>
        <w:autoSpaceDN w:val="0"/>
        <w:adjustRightInd w:val="0"/>
        <w:ind w:left="0" w:firstLine="0"/>
        <w:rPr>
          <w:rFonts w:ascii="Arial" w:hAnsi="Arial" w:cs="Arial"/>
          <w:sz w:val="20"/>
          <w:szCs w:val="20"/>
        </w:rPr>
      </w:pPr>
      <w:r w:rsidRPr="00D359C3">
        <w:rPr>
          <w:rFonts w:ascii="Arial" w:hAnsi="Arial" w:cs="Arial"/>
          <w:sz w:val="20"/>
          <w:szCs w:val="20"/>
        </w:rPr>
        <w:t>Block out time in your schedule to do the work.</w:t>
      </w:r>
    </w:p>
    <w:p w14:paraId="6ADE74D0" w14:textId="77777777" w:rsidR="00B848F3" w:rsidRPr="00D359C3" w:rsidRDefault="00B848F3" w:rsidP="00B848F3">
      <w:pPr>
        <w:widowControl w:val="0"/>
        <w:numPr>
          <w:ilvl w:val="0"/>
          <w:numId w:val="28"/>
        </w:numPr>
        <w:tabs>
          <w:tab w:val="left" w:pos="220"/>
          <w:tab w:val="left" w:pos="720"/>
        </w:tabs>
        <w:autoSpaceDE w:val="0"/>
        <w:autoSpaceDN w:val="0"/>
        <w:adjustRightInd w:val="0"/>
        <w:ind w:left="0" w:firstLine="0"/>
        <w:rPr>
          <w:rFonts w:ascii="Arial" w:hAnsi="Arial" w:cs="Arial"/>
          <w:sz w:val="20"/>
          <w:szCs w:val="20"/>
        </w:rPr>
      </w:pPr>
      <w:r w:rsidRPr="00D359C3">
        <w:rPr>
          <w:rFonts w:ascii="Arial" w:hAnsi="Arial" w:cs="Arial"/>
          <w:sz w:val="20"/>
          <w:szCs w:val="20"/>
        </w:rPr>
        <w:t>Contribute to discussions early in the week, to allow others the opportunity to read,  reflect, and respond to your posts.</w:t>
      </w:r>
    </w:p>
    <w:p w14:paraId="73344D11" w14:textId="77777777" w:rsidR="00B848F3" w:rsidRDefault="00B848F3" w:rsidP="00B848F3">
      <w:pPr>
        <w:widowControl w:val="0"/>
        <w:numPr>
          <w:ilvl w:val="0"/>
          <w:numId w:val="28"/>
        </w:numPr>
        <w:tabs>
          <w:tab w:val="left" w:pos="220"/>
          <w:tab w:val="left" w:pos="720"/>
        </w:tabs>
        <w:autoSpaceDE w:val="0"/>
        <w:autoSpaceDN w:val="0"/>
        <w:adjustRightInd w:val="0"/>
        <w:ind w:left="0" w:firstLine="0"/>
        <w:rPr>
          <w:rFonts w:ascii="Arial" w:hAnsi="Arial" w:cs="Arial"/>
          <w:sz w:val="20"/>
          <w:szCs w:val="20"/>
        </w:rPr>
      </w:pPr>
      <w:r w:rsidRPr="00D359C3">
        <w:rPr>
          <w:rFonts w:ascii="Arial" w:hAnsi="Arial" w:cs="Arial"/>
          <w:sz w:val="20"/>
          <w:szCs w:val="20"/>
        </w:rPr>
        <w:t>Check in on class discussions regularly, if not daily.</w:t>
      </w:r>
    </w:p>
    <w:p w14:paraId="387D689B" w14:textId="77777777" w:rsidR="00B848F3" w:rsidRPr="00D359C3" w:rsidRDefault="00B848F3" w:rsidP="00B848F3">
      <w:pPr>
        <w:widowControl w:val="0"/>
        <w:numPr>
          <w:ilvl w:val="0"/>
          <w:numId w:val="28"/>
        </w:numPr>
        <w:tabs>
          <w:tab w:val="left" w:pos="220"/>
          <w:tab w:val="left" w:pos="720"/>
        </w:tabs>
        <w:autoSpaceDE w:val="0"/>
        <w:autoSpaceDN w:val="0"/>
        <w:adjustRightInd w:val="0"/>
        <w:ind w:left="0" w:firstLine="0"/>
        <w:rPr>
          <w:rFonts w:ascii="Arial" w:hAnsi="Arial" w:cs="Arial"/>
          <w:sz w:val="20"/>
          <w:szCs w:val="20"/>
        </w:rPr>
      </w:pPr>
      <w:r w:rsidRPr="00D359C3">
        <w:rPr>
          <w:rFonts w:ascii="Arial" w:hAnsi="Arial" w:cs="Arial"/>
          <w:sz w:val="20"/>
          <w:szCs w:val="20"/>
        </w:rPr>
        <w:t>If th</w:t>
      </w:r>
      <w:r>
        <w:rPr>
          <w:rFonts w:ascii="Arial" w:hAnsi="Arial" w:cs="Arial"/>
          <w:sz w:val="20"/>
          <w:szCs w:val="20"/>
        </w:rPr>
        <w:t>is is your first online course</w:t>
      </w:r>
      <w:r w:rsidRPr="00D359C3">
        <w:rPr>
          <w:rFonts w:ascii="Arial" w:hAnsi="Arial" w:cs="Arial"/>
          <w:sz w:val="20"/>
          <w:szCs w:val="20"/>
        </w:rPr>
        <w:t>, expect to invest extra time to orient  yourself to the course design and</w:t>
      </w:r>
      <w:r>
        <w:rPr>
          <w:rFonts w:ascii="Arial" w:hAnsi="Arial" w:cs="Arial"/>
          <w:sz w:val="20"/>
          <w:szCs w:val="20"/>
        </w:rPr>
        <w:t xml:space="preserve"> </w:t>
      </w:r>
      <w:r w:rsidRPr="00D359C3">
        <w:rPr>
          <w:rFonts w:ascii="Arial" w:hAnsi="Arial" w:cs="Arial"/>
          <w:sz w:val="20"/>
          <w:szCs w:val="20"/>
        </w:rPr>
        <w:t>tools.</w:t>
      </w:r>
    </w:p>
    <w:p w14:paraId="3E22DDA6" w14:textId="77777777" w:rsidR="00B848F3" w:rsidRPr="00D359C3" w:rsidRDefault="00B848F3" w:rsidP="00B848F3">
      <w:pPr>
        <w:widowControl w:val="0"/>
        <w:numPr>
          <w:ilvl w:val="0"/>
          <w:numId w:val="28"/>
        </w:numPr>
        <w:tabs>
          <w:tab w:val="left" w:pos="220"/>
          <w:tab w:val="left" w:pos="720"/>
        </w:tabs>
        <w:autoSpaceDE w:val="0"/>
        <w:autoSpaceDN w:val="0"/>
        <w:adjustRightInd w:val="0"/>
        <w:ind w:left="0" w:firstLine="0"/>
        <w:rPr>
          <w:rFonts w:ascii="Arial" w:hAnsi="Arial" w:cs="Arial"/>
          <w:sz w:val="20"/>
          <w:szCs w:val="20"/>
        </w:rPr>
      </w:pPr>
      <w:r w:rsidRPr="00D359C3">
        <w:rPr>
          <w:rFonts w:ascii="Arial" w:hAnsi="Arial" w:cs="Arial"/>
          <w:sz w:val="20"/>
          <w:szCs w:val="20"/>
        </w:rPr>
        <w:t>Have patience and a sense of humor with technology.</w:t>
      </w:r>
    </w:p>
    <w:p w14:paraId="5A9DECE4" w14:textId="77777777" w:rsidR="00B848F3" w:rsidRPr="00D359C3" w:rsidRDefault="00B848F3" w:rsidP="00B848F3">
      <w:pPr>
        <w:widowControl w:val="0"/>
        <w:numPr>
          <w:ilvl w:val="0"/>
          <w:numId w:val="28"/>
        </w:numPr>
        <w:tabs>
          <w:tab w:val="left" w:pos="220"/>
          <w:tab w:val="left" w:pos="720"/>
        </w:tabs>
        <w:autoSpaceDE w:val="0"/>
        <w:autoSpaceDN w:val="0"/>
        <w:adjustRightInd w:val="0"/>
        <w:ind w:left="0" w:firstLine="0"/>
        <w:rPr>
          <w:rFonts w:ascii="Arial" w:hAnsi="Arial" w:cs="Arial"/>
          <w:sz w:val="20"/>
          <w:szCs w:val="20"/>
        </w:rPr>
      </w:pPr>
      <w:r w:rsidRPr="00D359C3">
        <w:rPr>
          <w:rFonts w:ascii="Arial" w:hAnsi="Arial" w:cs="Arial"/>
          <w:sz w:val="20"/>
          <w:szCs w:val="20"/>
        </w:rPr>
        <w:t>Keep an open mind.</w:t>
      </w:r>
    </w:p>
    <w:p w14:paraId="7795BA85" w14:textId="77777777" w:rsidR="00B848F3" w:rsidRPr="00D359C3" w:rsidRDefault="00B848F3" w:rsidP="00B848F3">
      <w:pPr>
        <w:widowControl w:val="0"/>
        <w:numPr>
          <w:ilvl w:val="0"/>
          <w:numId w:val="28"/>
        </w:numPr>
        <w:tabs>
          <w:tab w:val="left" w:pos="220"/>
          <w:tab w:val="left" w:pos="720"/>
        </w:tabs>
        <w:autoSpaceDE w:val="0"/>
        <w:autoSpaceDN w:val="0"/>
        <w:adjustRightInd w:val="0"/>
        <w:ind w:left="0" w:firstLine="0"/>
        <w:rPr>
          <w:rFonts w:ascii="Arial" w:hAnsi="Arial" w:cs="Arial"/>
          <w:sz w:val="20"/>
          <w:szCs w:val="20"/>
        </w:rPr>
      </w:pPr>
      <w:r w:rsidRPr="00D359C3">
        <w:rPr>
          <w:rFonts w:ascii="Arial" w:hAnsi="Arial" w:cs="Arial"/>
          <w:sz w:val="20"/>
          <w:szCs w:val="20"/>
        </w:rPr>
        <w:t>Ask for help when you need it, and assist others when possible.</w:t>
      </w:r>
    </w:p>
    <w:p w14:paraId="46217C66" w14:textId="6D1EE650" w:rsidR="00B848F3" w:rsidRPr="00D359C3" w:rsidRDefault="00B848F3" w:rsidP="00B848F3">
      <w:pPr>
        <w:widowControl w:val="0"/>
        <w:numPr>
          <w:ilvl w:val="0"/>
          <w:numId w:val="28"/>
        </w:numPr>
        <w:tabs>
          <w:tab w:val="left" w:pos="220"/>
          <w:tab w:val="left" w:pos="720"/>
        </w:tabs>
        <w:autoSpaceDE w:val="0"/>
        <w:autoSpaceDN w:val="0"/>
        <w:adjustRightInd w:val="0"/>
        <w:ind w:hanging="720"/>
        <w:rPr>
          <w:rFonts w:ascii="Arial" w:hAnsi="Arial" w:cs="Arial"/>
          <w:sz w:val="20"/>
          <w:szCs w:val="20"/>
        </w:rPr>
      </w:pPr>
      <w:r w:rsidRPr="00D359C3">
        <w:rPr>
          <w:rFonts w:ascii="Arial" w:hAnsi="Arial" w:cs="Arial"/>
          <w:sz w:val="20"/>
          <w:szCs w:val="20"/>
        </w:rPr>
        <w:t xml:space="preserve">Read this syllabus, and any other course material, carefully </w:t>
      </w:r>
      <w:r>
        <w:rPr>
          <w:rFonts w:ascii="Arial" w:hAnsi="Arial" w:cs="Arial"/>
          <w:sz w:val="20"/>
          <w:szCs w:val="20"/>
        </w:rPr>
        <w:t xml:space="preserve">and ask for clarification when </w:t>
      </w:r>
      <w:r w:rsidRPr="00D359C3">
        <w:rPr>
          <w:rFonts w:ascii="Arial" w:hAnsi="Arial" w:cs="Arial"/>
          <w:sz w:val="20"/>
          <w:szCs w:val="20"/>
        </w:rPr>
        <w:t xml:space="preserve">needed. </w:t>
      </w:r>
    </w:p>
    <w:p w14:paraId="2D45C00C" w14:textId="77777777" w:rsidR="00A03DFA" w:rsidRPr="00612E6E" w:rsidRDefault="00A03DFA" w:rsidP="00A03DFA">
      <w:pPr>
        <w:rPr>
          <w:rFonts w:ascii="Arial" w:hAnsi="Arial" w:cs="Arial"/>
          <w:sz w:val="20"/>
          <w:szCs w:val="20"/>
        </w:rPr>
      </w:pPr>
    </w:p>
    <w:p w14:paraId="16457909" w14:textId="7B5F6826" w:rsidR="00BF0374" w:rsidRPr="00EB7A10" w:rsidRDefault="00BF0374" w:rsidP="00EB7A10">
      <w:pPr>
        <w:shd w:val="clear" w:color="auto" w:fill="FFFF99"/>
        <w:rPr>
          <w:rFonts w:ascii="Arial" w:eastAsiaTheme="minorHAnsi" w:hAnsi="Arial" w:cs="Arial"/>
          <w:sz w:val="20"/>
          <w:szCs w:val="20"/>
        </w:rPr>
      </w:pPr>
      <w:r w:rsidRPr="00BF0374">
        <w:rPr>
          <w:rFonts w:ascii="Arial" w:hAnsi="Arial" w:cs="Arial"/>
          <w:b/>
          <w:bCs/>
          <w:sz w:val="20"/>
          <w:szCs w:val="20"/>
        </w:rPr>
        <w:t>ADDITIONAL COURSE POLICIES:</w:t>
      </w:r>
    </w:p>
    <w:p w14:paraId="02411142" w14:textId="77777777" w:rsidR="00BF0374" w:rsidRPr="00634401" w:rsidRDefault="00BF0374" w:rsidP="00BF0374">
      <w:pPr>
        <w:rPr>
          <w:rFonts w:ascii="Arial" w:hAnsi="Arial" w:cs="Arial"/>
          <w:szCs w:val="18"/>
        </w:rPr>
      </w:pPr>
    </w:p>
    <w:p w14:paraId="153FD34B" w14:textId="77777777" w:rsidR="00BF0374" w:rsidRPr="00BF0374" w:rsidRDefault="00BF0374" w:rsidP="00BF0374">
      <w:pPr>
        <w:rPr>
          <w:rFonts w:ascii="Arial" w:hAnsi="Arial" w:cs="Arial"/>
          <w:sz w:val="20"/>
          <w:szCs w:val="20"/>
        </w:rPr>
      </w:pPr>
      <w:r w:rsidRPr="00BF0374">
        <w:rPr>
          <w:rFonts w:ascii="Arial" w:hAnsi="Arial" w:cs="Arial"/>
          <w:b/>
          <w:bCs/>
          <w:sz w:val="20"/>
          <w:szCs w:val="20"/>
        </w:rPr>
        <w:t>Grading:</w:t>
      </w:r>
      <w:r w:rsidRPr="00BF0374">
        <w:rPr>
          <w:rFonts w:ascii="Arial" w:hAnsi="Arial" w:cs="Arial"/>
          <w:sz w:val="20"/>
          <w:szCs w:val="20"/>
        </w:rPr>
        <w:t xml:space="preserve"> The grading policies and practices in this class are explained elsewhere in the syllabus. It is the student’s responsibility to read them and to seek clarification if necessary. The student should be fully aware of what is required for success in the course, such as group participation, writing, speaking, completing assigned readings, etc.</w:t>
      </w:r>
    </w:p>
    <w:p w14:paraId="4C998E35" w14:textId="77777777" w:rsidR="00BF0374" w:rsidRPr="00BF0374" w:rsidRDefault="00BF0374" w:rsidP="00BF0374">
      <w:pPr>
        <w:rPr>
          <w:rFonts w:ascii="Arial" w:hAnsi="Arial" w:cs="Arial"/>
          <w:sz w:val="20"/>
          <w:szCs w:val="20"/>
        </w:rPr>
      </w:pPr>
    </w:p>
    <w:p w14:paraId="39F16D4F" w14:textId="77777777" w:rsidR="00BF0374" w:rsidRPr="00BF0374" w:rsidRDefault="00BF0374" w:rsidP="00BF0374">
      <w:pPr>
        <w:rPr>
          <w:rFonts w:ascii="Arial" w:hAnsi="Arial" w:cs="Arial"/>
          <w:sz w:val="20"/>
          <w:szCs w:val="20"/>
        </w:rPr>
      </w:pPr>
      <w:r w:rsidRPr="00BF0374">
        <w:rPr>
          <w:rFonts w:ascii="Arial" w:hAnsi="Arial" w:cs="Arial"/>
          <w:b/>
          <w:bCs/>
          <w:sz w:val="20"/>
          <w:szCs w:val="20"/>
        </w:rPr>
        <w:t>Seat in Class:</w:t>
      </w:r>
      <w:r w:rsidRPr="00BF0374">
        <w:rPr>
          <w:rFonts w:ascii="Arial" w:hAnsi="Arial" w:cs="Arial"/>
          <w:sz w:val="20"/>
          <w:szCs w:val="20"/>
        </w:rPr>
        <w:t xml:space="preserve"> An enrolled student may lose his/her seat in class if he/she misses the first class meeting without notifying the instructor. At the instructor’s discretion, a student who attends the first class but not subsequent classes may also be dropped from the course.</w:t>
      </w:r>
    </w:p>
    <w:p w14:paraId="7DFB324F" w14:textId="77777777" w:rsidR="00BF0374" w:rsidRPr="00BF0374" w:rsidRDefault="00BF0374" w:rsidP="00BF0374">
      <w:pPr>
        <w:tabs>
          <w:tab w:val="left" w:pos="1800"/>
        </w:tabs>
        <w:rPr>
          <w:rFonts w:ascii="Arial" w:hAnsi="Arial" w:cs="Arial"/>
          <w:sz w:val="20"/>
          <w:szCs w:val="20"/>
        </w:rPr>
      </w:pPr>
      <w:r w:rsidRPr="00BF0374">
        <w:rPr>
          <w:rFonts w:ascii="Arial" w:hAnsi="Arial" w:cs="Arial"/>
          <w:sz w:val="20"/>
          <w:szCs w:val="20"/>
        </w:rPr>
        <w:tab/>
      </w:r>
    </w:p>
    <w:p w14:paraId="28C5ECE6" w14:textId="77777777" w:rsidR="00BF0374" w:rsidRPr="00BF0374" w:rsidRDefault="00BF0374" w:rsidP="00BF0374">
      <w:pPr>
        <w:rPr>
          <w:rFonts w:ascii="Arial" w:hAnsi="Arial" w:cs="Arial"/>
          <w:sz w:val="20"/>
          <w:szCs w:val="20"/>
        </w:rPr>
      </w:pPr>
      <w:r w:rsidRPr="00BF0374">
        <w:rPr>
          <w:rFonts w:ascii="Arial" w:hAnsi="Arial" w:cs="Arial"/>
          <w:b/>
          <w:bCs/>
          <w:sz w:val="20"/>
          <w:szCs w:val="20"/>
        </w:rPr>
        <w:t>Withdrawal from Class:</w:t>
      </w:r>
      <w:r w:rsidRPr="00BF0374">
        <w:rPr>
          <w:rFonts w:ascii="Arial" w:hAnsi="Arial" w:cs="Arial"/>
          <w:sz w:val="20"/>
          <w:szCs w:val="20"/>
        </w:rPr>
        <w:t xml:space="preserve"> Students may withdraw from a class from the third to the 12</w:t>
      </w:r>
      <w:r w:rsidRPr="00BF0374">
        <w:rPr>
          <w:rFonts w:ascii="Arial" w:hAnsi="Arial" w:cs="Arial"/>
          <w:sz w:val="20"/>
          <w:szCs w:val="20"/>
          <w:vertAlign w:val="superscript"/>
        </w:rPr>
        <w:t>th</w:t>
      </w:r>
      <w:r w:rsidRPr="00BF0374">
        <w:rPr>
          <w:rFonts w:ascii="Arial" w:hAnsi="Arial" w:cs="Arial"/>
          <w:sz w:val="20"/>
          <w:szCs w:val="20"/>
        </w:rPr>
        <w:t xml:space="preserve"> week for “serious and compelling reasons.” Normally these are defined as anything of import that is beyond the control of the student. This includes, but is not necessarily limited to, death or serious illness in a student’s immediate family or a documented change in a student’s work schedule. Poor performance, tardiness and unexcused absences are not considered a serious or compelling reason beyond the student’s control for purposes of withdrawal.</w:t>
      </w:r>
    </w:p>
    <w:p w14:paraId="4C1DF21F" w14:textId="77777777" w:rsidR="00BF0374" w:rsidRPr="00BF0374" w:rsidRDefault="00BF0374" w:rsidP="00BF0374">
      <w:pPr>
        <w:rPr>
          <w:rFonts w:ascii="Arial" w:hAnsi="Arial" w:cs="Arial"/>
          <w:sz w:val="20"/>
          <w:szCs w:val="20"/>
        </w:rPr>
      </w:pPr>
    </w:p>
    <w:p w14:paraId="33DE5C70" w14:textId="2C6E78C7" w:rsidR="00BF0374" w:rsidRPr="00BF0374" w:rsidRDefault="00BF0374" w:rsidP="00BF0374">
      <w:pPr>
        <w:rPr>
          <w:rFonts w:ascii="Arial" w:hAnsi="Arial" w:cs="Arial"/>
          <w:i/>
          <w:iCs/>
          <w:sz w:val="20"/>
          <w:szCs w:val="20"/>
        </w:rPr>
      </w:pPr>
      <w:r w:rsidRPr="00BF0374">
        <w:rPr>
          <w:rFonts w:ascii="Arial" w:hAnsi="Arial" w:cs="Arial"/>
          <w:b/>
          <w:bCs/>
          <w:sz w:val="20"/>
          <w:szCs w:val="20"/>
        </w:rPr>
        <w:t>Absences from Class:</w:t>
      </w:r>
      <w:r w:rsidRPr="00BF0374">
        <w:rPr>
          <w:rFonts w:ascii="Arial" w:hAnsi="Arial" w:cs="Arial"/>
          <w:sz w:val="20"/>
          <w:szCs w:val="20"/>
        </w:rPr>
        <w:t xml:space="preserve"> Grades in a course may be adversely affected by absences, and students should seek clarification from the instructor regarding the course absence policy. </w:t>
      </w:r>
    </w:p>
    <w:p w14:paraId="748D11F8" w14:textId="77777777" w:rsidR="00BF0374" w:rsidRPr="00BF0374" w:rsidRDefault="00BF0374" w:rsidP="00BF0374">
      <w:pPr>
        <w:tabs>
          <w:tab w:val="left" w:pos="1875"/>
        </w:tabs>
        <w:rPr>
          <w:rFonts w:ascii="Arial" w:hAnsi="Arial" w:cs="Arial"/>
          <w:sz w:val="20"/>
          <w:szCs w:val="20"/>
        </w:rPr>
      </w:pPr>
      <w:r w:rsidRPr="00BF0374">
        <w:rPr>
          <w:rFonts w:ascii="Arial" w:hAnsi="Arial" w:cs="Arial"/>
          <w:sz w:val="20"/>
          <w:szCs w:val="20"/>
        </w:rPr>
        <w:tab/>
      </w:r>
    </w:p>
    <w:p w14:paraId="62F75CC4" w14:textId="13147CBB" w:rsidR="00BF0374" w:rsidRPr="00BF0374" w:rsidRDefault="00BF0374" w:rsidP="00BF0374">
      <w:pPr>
        <w:rPr>
          <w:rFonts w:ascii="Arial" w:hAnsi="Arial" w:cs="Arial"/>
          <w:sz w:val="20"/>
          <w:szCs w:val="20"/>
        </w:rPr>
      </w:pPr>
      <w:r>
        <w:rPr>
          <w:rFonts w:ascii="Arial" w:hAnsi="Arial" w:cs="Arial"/>
          <w:b/>
          <w:bCs/>
          <w:sz w:val="20"/>
          <w:szCs w:val="20"/>
        </w:rPr>
        <w:t xml:space="preserve">University </w:t>
      </w:r>
      <w:r w:rsidRPr="00BF0374">
        <w:rPr>
          <w:rFonts w:ascii="Arial" w:hAnsi="Arial" w:cs="Arial"/>
          <w:b/>
          <w:bCs/>
          <w:sz w:val="20"/>
          <w:szCs w:val="20"/>
        </w:rPr>
        <w:t>Cheating/Plagiarism/Fabrication Policy:</w:t>
      </w:r>
      <w:r w:rsidRPr="00BF0374">
        <w:rPr>
          <w:rFonts w:ascii="Arial" w:hAnsi="Arial" w:cs="Arial"/>
          <w:sz w:val="20"/>
          <w:szCs w:val="20"/>
        </w:rPr>
        <w:t xml:space="preserve"> CSULB takes academic dishonesty very seriously. If you use any deceptive or dishonest method to complete an assignment, take an exam, or gain credit in a course in any other way, or if you help someone else to do so, you are guilty of cheating.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Any instructor can show you the correct ways of citing your sources, and you should use quotation marks, footnotes or endnotes and bibliographic references to give credit to your sources according to the format recommended by your instructor.</w:t>
      </w:r>
    </w:p>
    <w:p w14:paraId="35436591" w14:textId="44188A20" w:rsidR="00BF0374" w:rsidRPr="00BF0374" w:rsidRDefault="00BF0374" w:rsidP="00BF0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sz w:val="20"/>
          <w:szCs w:val="20"/>
        </w:rPr>
      </w:pPr>
      <w:r w:rsidRPr="00BF0374">
        <w:rPr>
          <w:rFonts w:ascii="Arial" w:eastAsia="Courier New" w:hAnsi="Arial" w:cs="Arial"/>
          <w:sz w:val="20"/>
          <w:szCs w:val="20"/>
        </w:rPr>
        <w:t>Students should consult the appropriate sections of the Catalog for examples of cheating, fabrication and plagiarism, and instructor and/or CSULB response options in such circumstances. The Catalog also outlines student rights. Any instance of academic dishonesty may result in your immediate expulsion from the class with a grade of “F” and/or other sanctions, as the instructor deems appropriate.</w:t>
      </w:r>
    </w:p>
    <w:p w14:paraId="5F7F2664" w14:textId="77777777" w:rsidR="00D47D9D" w:rsidRDefault="00D47D9D" w:rsidP="00BF0374">
      <w:pPr>
        <w:spacing w:afterLines="60" w:after="144"/>
        <w:rPr>
          <w:rFonts w:ascii="Arial" w:hAnsi="Arial" w:cs="Arial"/>
          <w:b/>
          <w:sz w:val="20"/>
          <w:szCs w:val="20"/>
        </w:rPr>
      </w:pPr>
    </w:p>
    <w:p w14:paraId="4E302A3D" w14:textId="77777777" w:rsidR="005B3D67" w:rsidRDefault="005B3D67" w:rsidP="005B3D67">
      <w:pPr>
        <w:shd w:val="clear" w:color="auto" w:fill="FFFF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Pr>
          <w:rFonts w:ascii="Arial" w:hAnsi="Arial" w:cs="Arial"/>
          <w:b/>
          <w:sz w:val="20"/>
          <w:szCs w:val="20"/>
        </w:rPr>
        <w:lastRenderedPageBreak/>
        <w:t>DEPARTMENT INFORMATION</w:t>
      </w:r>
    </w:p>
    <w:p w14:paraId="530FECD5" w14:textId="77777777" w:rsidR="00BD5034" w:rsidRPr="005B6244" w:rsidRDefault="00BD5034" w:rsidP="00BD5034">
      <w:pPr>
        <w:spacing w:before="100" w:beforeAutospacing="1" w:after="100" w:afterAutospacing="1"/>
        <w:rPr>
          <w:rFonts w:ascii="Arial" w:eastAsia="Times New Roman" w:hAnsi="Arial" w:cs="Arial"/>
          <w:sz w:val="20"/>
          <w:szCs w:val="20"/>
        </w:rPr>
      </w:pPr>
      <w:r w:rsidRPr="005B6244">
        <w:rPr>
          <w:rFonts w:ascii="Arial" w:eastAsia="Times New Roman" w:hAnsi="Arial" w:cs="Arial"/>
          <w:b/>
          <w:sz w:val="20"/>
          <w:szCs w:val="20"/>
          <w:u w:val="single"/>
        </w:rPr>
        <w:t>Advising</w:t>
      </w:r>
      <w:r w:rsidRPr="005B6244">
        <w:rPr>
          <w:rFonts w:ascii="Arial" w:eastAsia="Times New Roman" w:hAnsi="Arial" w:cs="Arial"/>
          <w:sz w:val="20"/>
          <w:szCs w:val="20"/>
        </w:rPr>
        <w:t>:  If you are a journalism major or minor, the department recommends that you see one of our advisers at least once a year.  We have two experienced advisers – Professor Jennifer Fleming (</w:t>
      </w:r>
      <w:hyperlink r:id="rId18" w:history="1">
        <w:r w:rsidRPr="005B6244">
          <w:rPr>
            <w:rStyle w:val="Hyperlink"/>
            <w:rFonts w:ascii="Arial" w:eastAsia="Times New Roman" w:hAnsi="Arial" w:cs="Arial"/>
            <w:sz w:val="20"/>
            <w:szCs w:val="20"/>
          </w:rPr>
          <w:t>Jennifer.Fleming@csulb.edu</w:t>
        </w:r>
      </w:hyperlink>
      <w:r w:rsidRPr="005B6244">
        <w:rPr>
          <w:rFonts w:ascii="Arial" w:eastAsia="Times New Roman" w:hAnsi="Arial" w:cs="Arial"/>
          <w:sz w:val="20"/>
          <w:szCs w:val="20"/>
        </w:rPr>
        <w:t>) and Professor Danny Paskin (</w:t>
      </w:r>
      <w:hyperlink r:id="rId19" w:history="1">
        <w:r w:rsidRPr="005B6244">
          <w:rPr>
            <w:rStyle w:val="Hyperlink"/>
            <w:rFonts w:ascii="Arial" w:eastAsia="Times New Roman" w:hAnsi="Arial" w:cs="Arial"/>
            <w:sz w:val="20"/>
            <w:szCs w:val="20"/>
          </w:rPr>
          <w:t>Danny.Paskin@csulb.edu</w:t>
        </w:r>
      </w:hyperlink>
      <w:r w:rsidRPr="005B6244">
        <w:rPr>
          <w:rFonts w:ascii="Arial" w:eastAsia="Times New Roman" w:hAnsi="Arial" w:cs="Arial"/>
          <w:sz w:val="20"/>
          <w:szCs w:val="20"/>
        </w:rPr>
        <w:t xml:space="preserve">) – to assist you with your course selection, answer questions about requirements, help you stay focused on your chosen path to graduation, and offer other relevant advice.  Their information and advising hours are posted around the department and available in the department office (LA4-106).   </w:t>
      </w:r>
    </w:p>
    <w:p w14:paraId="24FD99B9" w14:textId="77777777" w:rsidR="00BD5034" w:rsidRPr="005B6244" w:rsidRDefault="00BD5034" w:rsidP="005B3D67">
      <w:p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b/>
          <w:sz w:val="20"/>
          <w:szCs w:val="20"/>
          <w:u w:val="single"/>
        </w:rPr>
        <w:t>Internships</w:t>
      </w:r>
      <w:r w:rsidRPr="005B6244">
        <w:rPr>
          <w:rFonts w:ascii="Arial" w:eastAsia="Times New Roman" w:hAnsi="Arial" w:cs="Arial"/>
          <w:sz w:val="20"/>
          <w:szCs w:val="20"/>
        </w:rPr>
        <w:t xml:space="preserve">:  The department recommends that you pursue internships, service-learning experiences, and extra-curricular activities to enhance your career preparedness and marketability when you graduate.  Employers will expect to see examples of your work; they prefer applicants with experience.  Therefore, you will find all internships and job opportunities that come to the department posted on the department’s BeachBoard site.  A binder with hard copies of all internships is also kept in the department office for your review.  In addition, internship postings are available online through the CSULB Career Development Center.  Students pursuing opportunities through our BeachBoard or CDC sites should be aware that the department and CDC do not screen these opportunities for JOUR 498 credit.  If you are seeking JOUR 498 credit, you must attend one of the mandatory orientations conducted the semester prior to your enrollment in JOUR 498.  Students enrolled in a section of JOUR 498 will also receive advance notice of the orientations from their instructor.  </w:t>
      </w:r>
    </w:p>
    <w:p w14:paraId="2FFF08BA" w14:textId="77777777" w:rsidR="00BD5034" w:rsidRPr="005B6244" w:rsidRDefault="00BD5034" w:rsidP="005B3D67">
      <w:p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b/>
          <w:sz w:val="20"/>
          <w:szCs w:val="20"/>
          <w:u w:val="single"/>
        </w:rPr>
        <w:t>Student Media</w:t>
      </w:r>
      <w:r w:rsidRPr="005B6244">
        <w:rPr>
          <w:rFonts w:ascii="Arial" w:eastAsia="Times New Roman" w:hAnsi="Arial" w:cs="Arial"/>
          <w:sz w:val="20"/>
          <w:szCs w:val="20"/>
        </w:rPr>
        <w:t xml:space="preserve">:  The department is home to the </w:t>
      </w:r>
      <w:r w:rsidRPr="005B6244">
        <w:rPr>
          <w:rFonts w:ascii="Arial" w:eastAsia="Times New Roman" w:hAnsi="Arial" w:cs="Arial"/>
          <w:i/>
          <w:sz w:val="20"/>
          <w:szCs w:val="20"/>
        </w:rPr>
        <w:t>Daily 49er</w:t>
      </w:r>
      <w:r w:rsidRPr="005B6244">
        <w:rPr>
          <w:rFonts w:ascii="Arial" w:eastAsia="Times New Roman" w:hAnsi="Arial" w:cs="Arial"/>
          <w:sz w:val="20"/>
          <w:szCs w:val="20"/>
        </w:rPr>
        <w:t xml:space="preserve"> and </w:t>
      </w:r>
      <w:r w:rsidRPr="005B6244">
        <w:rPr>
          <w:rFonts w:ascii="Arial" w:eastAsia="Times New Roman" w:hAnsi="Arial" w:cs="Arial"/>
          <w:i/>
          <w:sz w:val="20"/>
          <w:szCs w:val="20"/>
        </w:rPr>
        <w:t>Dig Magazine</w:t>
      </w:r>
      <w:r w:rsidRPr="005B6244">
        <w:rPr>
          <w:rFonts w:ascii="Arial" w:eastAsia="Times New Roman" w:hAnsi="Arial" w:cs="Arial"/>
          <w:sz w:val="20"/>
          <w:szCs w:val="20"/>
        </w:rPr>
        <w:t xml:space="preserve"> and closely tied to </w:t>
      </w:r>
      <w:r w:rsidRPr="005B6244">
        <w:rPr>
          <w:rFonts w:ascii="Arial" w:eastAsia="Times New Roman" w:hAnsi="Arial" w:cs="Arial"/>
          <w:i/>
          <w:sz w:val="20"/>
          <w:szCs w:val="20"/>
        </w:rPr>
        <w:t>KBeach Radio</w:t>
      </w:r>
      <w:r w:rsidRPr="005B6244">
        <w:rPr>
          <w:rFonts w:ascii="Arial" w:eastAsia="Times New Roman" w:hAnsi="Arial" w:cs="Arial"/>
          <w:sz w:val="20"/>
          <w:szCs w:val="20"/>
        </w:rPr>
        <w:t xml:space="preserve"> and </w:t>
      </w:r>
      <w:r w:rsidRPr="005B6244">
        <w:rPr>
          <w:rFonts w:ascii="Arial" w:eastAsia="Times New Roman" w:hAnsi="Arial" w:cs="Arial"/>
          <w:i/>
          <w:sz w:val="20"/>
          <w:szCs w:val="20"/>
        </w:rPr>
        <w:t>College Beat TV</w:t>
      </w:r>
      <w:r w:rsidRPr="005B6244">
        <w:rPr>
          <w:rFonts w:ascii="Arial" w:eastAsia="Times New Roman" w:hAnsi="Arial" w:cs="Arial"/>
          <w:sz w:val="20"/>
          <w:szCs w:val="20"/>
        </w:rPr>
        <w:t xml:space="preserve">.  Getting involved in student media will help you hone your skills and give you real-life experiences.  Stop by the </w:t>
      </w:r>
      <w:r w:rsidRPr="005B6244">
        <w:rPr>
          <w:rFonts w:ascii="Arial" w:eastAsia="Times New Roman" w:hAnsi="Arial" w:cs="Arial"/>
          <w:i/>
          <w:sz w:val="20"/>
          <w:szCs w:val="20"/>
        </w:rPr>
        <w:t>Daily 49er</w:t>
      </w:r>
      <w:r w:rsidRPr="005B6244">
        <w:rPr>
          <w:rFonts w:ascii="Arial" w:eastAsia="Times New Roman" w:hAnsi="Arial" w:cs="Arial"/>
          <w:sz w:val="20"/>
          <w:szCs w:val="20"/>
        </w:rPr>
        <w:t xml:space="preserve"> and </w:t>
      </w:r>
      <w:r w:rsidRPr="005B6244">
        <w:rPr>
          <w:rFonts w:ascii="Arial" w:eastAsia="Times New Roman" w:hAnsi="Arial" w:cs="Arial"/>
          <w:i/>
          <w:sz w:val="20"/>
          <w:szCs w:val="20"/>
        </w:rPr>
        <w:t>Dig Magazine</w:t>
      </w:r>
      <w:r w:rsidRPr="005B6244">
        <w:rPr>
          <w:rFonts w:ascii="Arial" w:eastAsia="Times New Roman" w:hAnsi="Arial" w:cs="Arial"/>
          <w:sz w:val="20"/>
          <w:szCs w:val="20"/>
        </w:rPr>
        <w:t xml:space="preserve"> offices in LA4-201 and talk to the staff.  Introduce yourself to the faculty advisers – Professor Barbara Kingsley-Wilson (</w:t>
      </w:r>
      <w:r w:rsidRPr="005B6244">
        <w:rPr>
          <w:rFonts w:ascii="Arial" w:eastAsia="Times New Roman" w:hAnsi="Arial" w:cs="Arial"/>
          <w:i/>
          <w:sz w:val="20"/>
          <w:szCs w:val="20"/>
        </w:rPr>
        <w:t>Daily 49er</w:t>
      </w:r>
      <w:r w:rsidRPr="005B6244">
        <w:rPr>
          <w:rFonts w:ascii="Arial" w:eastAsia="Times New Roman" w:hAnsi="Arial" w:cs="Arial"/>
          <w:sz w:val="20"/>
          <w:szCs w:val="20"/>
        </w:rPr>
        <w:t>, Barbara.Kingsley-Wilson@csulb.edu), Professor Gary Metzker (</w:t>
      </w:r>
      <w:r w:rsidRPr="005B6244">
        <w:rPr>
          <w:rFonts w:ascii="Arial" w:eastAsia="Times New Roman" w:hAnsi="Arial" w:cs="Arial"/>
          <w:i/>
          <w:sz w:val="20"/>
          <w:szCs w:val="20"/>
        </w:rPr>
        <w:t>Daily 49er</w:t>
      </w:r>
      <w:r w:rsidRPr="005B6244">
        <w:rPr>
          <w:rFonts w:ascii="Arial" w:eastAsia="Times New Roman" w:hAnsi="Arial" w:cs="Arial"/>
          <w:sz w:val="20"/>
          <w:szCs w:val="20"/>
        </w:rPr>
        <w:t xml:space="preserve"> and </w:t>
      </w:r>
      <w:r w:rsidRPr="005B6244">
        <w:rPr>
          <w:rFonts w:ascii="Arial" w:eastAsia="Times New Roman" w:hAnsi="Arial" w:cs="Arial"/>
          <w:i/>
          <w:sz w:val="20"/>
          <w:szCs w:val="20"/>
        </w:rPr>
        <w:t>Dig Magazine</w:t>
      </w:r>
      <w:r w:rsidRPr="005B6244">
        <w:rPr>
          <w:rFonts w:ascii="Arial" w:eastAsia="Times New Roman" w:hAnsi="Arial" w:cs="Arial"/>
          <w:sz w:val="20"/>
          <w:szCs w:val="20"/>
        </w:rPr>
        <w:t>, Gary.Metzker@csulb.edu), and Professor John Shrader (</w:t>
      </w:r>
      <w:r w:rsidRPr="005B6244">
        <w:rPr>
          <w:rFonts w:ascii="Arial" w:eastAsia="Times New Roman" w:hAnsi="Arial" w:cs="Arial"/>
          <w:i/>
          <w:sz w:val="20"/>
          <w:szCs w:val="20"/>
        </w:rPr>
        <w:t>KBeach Radio</w:t>
      </w:r>
      <w:r w:rsidRPr="005B6244">
        <w:rPr>
          <w:rFonts w:ascii="Arial" w:eastAsia="Times New Roman" w:hAnsi="Arial" w:cs="Arial"/>
          <w:sz w:val="20"/>
          <w:szCs w:val="20"/>
        </w:rPr>
        <w:t xml:space="preserve"> and </w:t>
      </w:r>
      <w:r w:rsidRPr="005B6244">
        <w:rPr>
          <w:rFonts w:ascii="Arial" w:eastAsia="Times New Roman" w:hAnsi="Arial" w:cs="Arial"/>
          <w:i/>
          <w:sz w:val="20"/>
          <w:szCs w:val="20"/>
        </w:rPr>
        <w:t>College Beat TV</w:t>
      </w:r>
      <w:r w:rsidRPr="005B6244">
        <w:rPr>
          <w:rFonts w:ascii="Arial" w:eastAsia="Times New Roman" w:hAnsi="Arial" w:cs="Arial"/>
          <w:sz w:val="20"/>
          <w:szCs w:val="20"/>
        </w:rPr>
        <w:t>, John.Shrader@csulb.edu) – who can answer any questions you may have.</w:t>
      </w:r>
    </w:p>
    <w:p w14:paraId="65FE9C16" w14:textId="77777777" w:rsidR="00BD5034" w:rsidRPr="005B6244" w:rsidRDefault="00BD5034" w:rsidP="005B3D67">
      <w:p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b/>
          <w:sz w:val="20"/>
          <w:szCs w:val="20"/>
          <w:u w:val="single"/>
        </w:rPr>
        <w:t>Bateman Case Study Competition</w:t>
      </w:r>
      <w:r w:rsidRPr="005B6244">
        <w:rPr>
          <w:rFonts w:ascii="Arial" w:eastAsia="Times New Roman" w:hAnsi="Arial" w:cs="Arial"/>
          <w:sz w:val="20"/>
          <w:szCs w:val="20"/>
        </w:rPr>
        <w:t xml:space="preserve">:  Consider joining the </w:t>
      </w:r>
      <w:r w:rsidRPr="005B6244">
        <w:rPr>
          <w:rFonts w:ascii="Arial" w:eastAsia="Times New Roman" w:hAnsi="Arial" w:cs="Arial"/>
          <w:i/>
          <w:sz w:val="20"/>
          <w:szCs w:val="20"/>
        </w:rPr>
        <w:t>Bateman Case Study Competition Team</w:t>
      </w:r>
      <w:r w:rsidRPr="005B6244">
        <w:rPr>
          <w:rFonts w:ascii="Arial" w:eastAsia="Times New Roman" w:hAnsi="Arial" w:cs="Arial"/>
          <w:sz w:val="20"/>
          <w:szCs w:val="20"/>
        </w:rPr>
        <w:t xml:space="preserve">.  The </w:t>
      </w:r>
      <w:r w:rsidRPr="005B6244">
        <w:rPr>
          <w:rFonts w:ascii="Arial" w:eastAsia="Times New Roman" w:hAnsi="Arial" w:cs="Arial"/>
          <w:i/>
          <w:sz w:val="20"/>
          <w:szCs w:val="20"/>
        </w:rPr>
        <w:t xml:space="preserve">Bateman Competition </w:t>
      </w:r>
      <w:r w:rsidRPr="005B6244">
        <w:rPr>
          <w:rFonts w:ascii="Arial" w:eastAsia="Times New Roman" w:hAnsi="Arial" w:cs="Arial"/>
          <w:sz w:val="20"/>
          <w:szCs w:val="20"/>
        </w:rPr>
        <w:t xml:space="preserve">(http://prssa.prsa.org/scholarships_competitions/bateman/) is a prestigious inter-collegiate contest, often called the Super Bowl of collegiate public relations competitions.  It is one of the most intense and rewarding experiences for our students. Participants on the </w:t>
      </w:r>
      <w:r w:rsidRPr="005B6244">
        <w:rPr>
          <w:rFonts w:ascii="Arial" w:eastAsia="Times New Roman" w:hAnsi="Arial" w:cs="Arial"/>
          <w:i/>
          <w:sz w:val="20"/>
          <w:szCs w:val="20"/>
        </w:rPr>
        <w:t>Bateman Team</w:t>
      </w:r>
      <w:r w:rsidRPr="005B6244">
        <w:rPr>
          <w:rFonts w:ascii="Arial" w:eastAsia="Times New Roman" w:hAnsi="Arial" w:cs="Arial"/>
          <w:sz w:val="20"/>
          <w:szCs w:val="20"/>
        </w:rPr>
        <w:t xml:space="preserve"> receive JOUR 485 credit.  See Professor Joni Ramirez (Joni.Ramirez@csulb.edu), our </w:t>
      </w:r>
      <w:r w:rsidRPr="005B6244">
        <w:rPr>
          <w:rFonts w:ascii="Arial" w:eastAsia="Times New Roman" w:hAnsi="Arial" w:cs="Arial"/>
          <w:i/>
          <w:sz w:val="20"/>
          <w:szCs w:val="20"/>
        </w:rPr>
        <w:t>Bateman</w:t>
      </w:r>
      <w:r w:rsidRPr="005B6244">
        <w:rPr>
          <w:rFonts w:ascii="Arial" w:eastAsia="Times New Roman" w:hAnsi="Arial" w:cs="Arial"/>
          <w:sz w:val="20"/>
          <w:szCs w:val="20"/>
        </w:rPr>
        <w:t xml:space="preserve"> coach, for more information.  </w:t>
      </w:r>
    </w:p>
    <w:p w14:paraId="73B6F3FF" w14:textId="77777777" w:rsidR="00BD5034" w:rsidRPr="005B6244" w:rsidRDefault="00BD5034" w:rsidP="005B3D67">
      <w:p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b/>
          <w:sz w:val="20"/>
          <w:szCs w:val="20"/>
          <w:u w:val="single"/>
        </w:rPr>
        <w:t>Student Organizations</w:t>
      </w:r>
      <w:r w:rsidRPr="005B6244">
        <w:rPr>
          <w:rFonts w:ascii="Arial" w:eastAsia="Times New Roman" w:hAnsi="Arial" w:cs="Arial"/>
          <w:sz w:val="20"/>
          <w:szCs w:val="20"/>
        </w:rPr>
        <w:t xml:space="preserve">:  The department is home to three active student organizations – the </w:t>
      </w:r>
      <w:r w:rsidRPr="005B6244">
        <w:rPr>
          <w:rFonts w:ascii="Arial" w:eastAsia="Times New Roman" w:hAnsi="Arial" w:cs="Arial"/>
          <w:i/>
          <w:sz w:val="20"/>
          <w:szCs w:val="20"/>
        </w:rPr>
        <w:t>National Association of Hispanic Journalists</w:t>
      </w:r>
      <w:r w:rsidRPr="005B6244">
        <w:rPr>
          <w:rFonts w:ascii="Arial" w:eastAsia="Times New Roman" w:hAnsi="Arial" w:cs="Arial"/>
          <w:sz w:val="20"/>
          <w:szCs w:val="20"/>
        </w:rPr>
        <w:t xml:space="preserve">, </w:t>
      </w:r>
      <w:r w:rsidRPr="005B6244">
        <w:rPr>
          <w:rFonts w:ascii="Arial" w:eastAsia="Times New Roman" w:hAnsi="Arial" w:cs="Arial"/>
          <w:i/>
          <w:sz w:val="20"/>
          <w:szCs w:val="20"/>
        </w:rPr>
        <w:t>Public Relations Student Society of America</w:t>
      </w:r>
      <w:r w:rsidRPr="005B6244">
        <w:rPr>
          <w:rFonts w:ascii="Arial" w:eastAsia="Times New Roman" w:hAnsi="Arial" w:cs="Arial"/>
          <w:sz w:val="20"/>
          <w:szCs w:val="20"/>
        </w:rPr>
        <w:t xml:space="preserve">, and </w:t>
      </w:r>
      <w:r w:rsidRPr="005B6244">
        <w:rPr>
          <w:rFonts w:ascii="Arial" w:eastAsia="Times New Roman" w:hAnsi="Arial" w:cs="Arial"/>
          <w:i/>
          <w:sz w:val="20"/>
          <w:szCs w:val="20"/>
        </w:rPr>
        <w:t>Society of Professional Journalists</w:t>
      </w:r>
      <w:r w:rsidRPr="005B6244">
        <w:rPr>
          <w:rFonts w:ascii="Arial" w:eastAsia="Times New Roman" w:hAnsi="Arial" w:cs="Arial"/>
          <w:sz w:val="20"/>
          <w:szCs w:val="20"/>
        </w:rPr>
        <w:t>.  Each group has its own leaders and sponsors a variety of activities, including esteemed professionals as guest speakers.  These three groups also work closely with the department to co-sponsor special events, such as Journalism and Public Relations Day.  Get involved and have a blast with your classmates!  Contact the respective faculty advisers for more information: Professor Danny Paskin (</w:t>
      </w:r>
      <w:hyperlink r:id="rId20" w:history="1">
        <w:r w:rsidRPr="005B6244">
          <w:rPr>
            <w:rStyle w:val="Hyperlink"/>
            <w:rFonts w:ascii="Arial" w:eastAsia="Times New Roman" w:hAnsi="Arial" w:cs="Arial"/>
            <w:sz w:val="20"/>
            <w:szCs w:val="20"/>
          </w:rPr>
          <w:t>Danny.Paskin@csulb.edu</w:t>
        </w:r>
      </w:hyperlink>
      <w:r w:rsidRPr="005B6244">
        <w:rPr>
          <w:rFonts w:ascii="Arial" w:eastAsia="Times New Roman" w:hAnsi="Arial" w:cs="Arial"/>
          <w:sz w:val="20"/>
          <w:szCs w:val="20"/>
        </w:rPr>
        <w:t xml:space="preserve">) for </w:t>
      </w:r>
      <w:r w:rsidRPr="005B6244">
        <w:rPr>
          <w:rFonts w:ascii="Arial" w:eastAsia="Times New Roman" w:hAnsi="Arial" w:cs="Arial"/>
          <w:b/>
          <w:sz w:val="20"/>
          <w:szCs w:val="20"/>
        </w:rPr>
        <w:t>NAHJ</w:t>
      </w:r>
      <w:r w:rsidRPr="005B6244">
        <w:rPr>
          <w:rFonts w:ascii="Arial" w:eastAsia="Times New Roman" w:hAnsi="Arial" w:cs="Arial"/>
          <w:sz w:val="20"/>
          <w:szCs w:val="20"/>
        </w:rPr>
        <w:t>, Professor Holly Ferris (</w:t>
      </w:r>
      <w:hyperlink r:id="rId21" w:history="1">
        <w:r w:rsidRPr="005B6244">
          <w:rPr>
            <w:rStyle w:val="Hyperlink"/>
            <w:rFonts w:ascii="Arial" w:eastAsia="Times New Roman" w:hAnsi="Arial" w:cs="Arial"/>
            <w:sz w:val="20"/>
            <w:szCs w:val="20"/>
          </w:rPr>
          <w:t>Holly@Ferriscomm.com</w:t>
        </w:r>
      </w:hyperlink>
      <w:r w:rsidRPr="005B6244">
        <w:rPr>
          <w:rFonts w:ascii="Arial" w:eastAsia="Times New Roman" w:hAnsi="Arial" w:cs="Arial"/>
          <w:sz w:val="20"/>
          <w:szCs w:val="20"/>
        </w:rPr>
        <w:t xml:space="preserve">) for </w:t>
      </w:r>
      <w:r w:rsidRPr="005B6244">
        <w:rPr>
          <w:rFonts w:ascii="Arial" w:eastAsia="Times New Roman" w:hAnsi="Arial" w:cs="Arial"/>
          <w:b/>
          <w:sz w:val="20"/>
          <w:szCs w:val="20"/>
        </w:rPr>
        <w:t>PRSSA</w:t>
      </w:r>
      <w:r w:rsidRPr="005B6244">
        <w:rPr>
          <w:rFonts w:ascii="Arial" w:eastAsia="Times New Roman" w:hAnsi="Arial" w:cs="Arial"/>
          <w:sz w:val="20"/>
          <w:szCs w:val="20"/>
        </w:rPr>
        <w:t>, and Professor Chris Karadjov (</w:t>
      </w:r>
      <w:hyperlink r:id="rId22" w:history="1">
        <w:r w:rsidRPr="005B6244">
          <w:rPr>
            <w:rStyle w:val="Hyperlink"/>
            <w:rFonts w:ascii="Arial" w:eastAsia="Times New Roman" w:hAnsi="Arial" w:cs="Arial"/>
            <w:sz w:val="20"/>
            <w:szCs w:val="20"/>
          </w:rPr>
          <w:t>Chris.Karadjov@csulb.edu</w:t>
        </w:r>
      </w:hyperlink>
      <w:r w:rsidRPr="005B6244">
        <w:rPr>
          <w:rFonts w:ascii="Arial" w:eastAsia="Times New Roman" w:hAnsi="Arial" w:cs="Arial"/>
          <w:sz w:val="20"/>
          <w:szCs w:val="20"/>
        </w:rPr>
        <w:t xml:space="preserve">) for </w:t>
      </w:r>
      <w:r w:rsidRPr="005B6244">
        <w:rPr>
          <w:rFonts w:ascii="Arial" w:eastAsia="Times New Roman" w:hAnsi="Arial" w:cs="Arial"/>
          <w:b/>
          <w:sz w:val="20"/>
          <w:szCs w:val="20"/>
        </w:rPr>
        <w:t>SPJ</w:t>
      </w:r>
      <w:r w:rsidRPr="005B6244">
        <w:rPr>
          <w:rFonts w:ascii="Arial" w:eastAsia="Times New Roman" w:hAnsi="Arial" w:cs="Arial"/>
          <w:sz w:val="20"/>
          <w:szCs w:val="20"/>
        </w:rPr>
        <w:t xml:space="preserve">.   </w:t>
      </w:r>
    </w:p>
    <w:p w14:paraId="4CBB6F14" w14:textId="77777777" w:rsidR="00BD5034" w:rsidRPr="005B6244" w:rsidRDefault="00BD5034" w:rsidP="005B3D67">
      <w:p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b/>
          <w:sz w:val="20"/>
          <w:szCs w:val="20"/>
          <w:u w:val="single"/>
        </w:rPr>
        <w:t>Social Media</w:t>
      </w:r>
      <w:r w:rsidRPr="005B6244">
        <w:rPr>
          <w:rFonts w:ascii="Arial" w:eastAsia="Times New Roman" w:hAnsi="Arial" w:cs="Arial"/>
          <w:sz w:val="20"/>
          <w:szCs w:val="20"/>
        </w:rPr>
        <w:t>:  Be sure to get connected to the department’s Facebook page (https://www.facebook.com/CSULBJournalism) and website (http://www.cla.csulb.edu/departments/journalism/) for photos and information about department happenings.</w:t>
      </w:r>
    </w:p>
    <w:p w14:paraId="4DA12C67" w14:textId="77777777" w:rsidR="00BD5034" w:rsidRPr="005B6244" w:rsidRDefault="00BD5034" w:rsidP="005B3D67">
      <w:p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b/>
          <w:sz w:val="20"/>
          <w:szCs w:val="20"/>
          <w:u w:val="single"/>
        </w:rPr>
        <w:t>Office Hours</w:t>
      </w:r>
      <w:r w:rsidRPr="005B6244">
        <w:rPr>
          <w:rFonts w:ascii="Arial" w:eastAsia="Times New Roman" w:hAnsi="Arial" w:cs="Arial"/>
          <w:sz w:val="20"/>
          <w:szCs w:val="20"/>
        </w:rPr>
        <w:t>:  Each faculty member holds office hours to help you perform well in your classes, answer any of your questions, and offer advice.  Take advantage of office hours and get to know your faculty.</w:t>
      </w:r>
    </w:p>
    <w:p w14:paraId="3B3158F7" w14:textId="77777777" w:rsidR="00BD5034" w:rsidRPr="005B6244" w:rsidRDefault="00BD5034" w:rsidP="005B3D67">
      <w:pPr>
        <w:tabs>
          <w:tab w:val="left" w:pos="8550"/>
        </w:tabs>
        <w:spacing w:before="100" w:beforeAutospacing="1" w:after="100" w:afterAutospacing="1"/>
        <w:outlineLvl w:val="1"/>
        <w:rPr>
          <w:rFonts w:ascii="Arial" w:eastAsia="Times New Roman" w:hAnsi="Arial" w:cs="Arial"/>
          <w:bCs/>
          <w:sz w:val="20"/>
          <w:szCs w:val="20"/>
        </w:rPr>
      </w:pPr>
      <w:r w:rsidRPr="005B6244">
        <w:rPr>
          <w:rFonts w:ascii="Arial" w:eastAsia="Times New Roman" w:hAnsi="Arial" w:cs="Arial"/>
          <w:b/>
          <w:sz w:val="20"/>
          <w:szCs w:val="20"/>
          <w:u w:val="single"/>
        </w:rPr>
        <w:lastRenderedPageBreak/>
        <w:t>Accreditation</w:t>
      </w:r>
      <w:r w:rsidRPr="005B6244">
        <w:rPr>
          <w:rFonts w:ascii="Arial" w:eastAsia="Times New Roman" w:hAnsi="Arial" w:cs="Arial"/>
          <w:sz w:val="20"/>
          <w:szCs w:val="20"/>
        </w:rPr>
        <w:t xml:space="preserve">:  </w:t>
      </w:r>
      <w:r w:rsidRPr="005B6244">
        <w:rPr>
          <w:rFonts w:ascii="Arial" w:eastAsia="Times New Roman" w:hAnsi="Arial" w:cs="Arial"/>
          <w:bCs/>
          <w:sz w:val="20"/>
          <w:szCs w:val="20"/>
        </w:rPr>
        <w:t xml:space="preserve">The Department of Journalism and Mass Communication at California State University, Long Beach is accredited by the </w:t>
      </w:r>
      <w:r w:rsidRPr="005B6244">
        <w:rPr>
          <w:rFonts w:ascii="Arial" w:eastAsia="Times New Roman" w:hAnsi="Arial" w:cs="Arial"/>
          <w:bCs/>
          <w:i/>
          <w:sz w:val="20"/>
          <w:szCs w:val="20"/>
        </w:rPr>
        <w:t xml:space="preserve">Accrediting Council on Education in Journalism and Mass </w:t>
      </w:r>
      <w:commentRangeStart w:id="1"/>
      <w:r w:rsidRPr="005B6244">
        <w:rPr>
          <w:rFonts w:ascii="Arial" w:eastAsia="Times New Roman" w:hAnsi="Arial" w:cs="Arial"/>
          <w:bCs/>
          <w:i/>
          <w:sz w:val="20"/>
          <w:szCs w:val="20"/>
        </w:rPr>
        <w:t>Communication</w:t>
      </w:r>
      <w:commentRangeEnd w:id="1"/>
      <w:r w:rsidRPr="005B6244">
        <w:rPr>
          <w:rStyle w:val="CommentReference"/>
          <w:rFonts w:ascii="Arial" w:hAnsi="Arial" w:cs="Arial"/>
          <w:sz w:val="20"/>
          <w:szCs w:val="20"/>
        </w:rPr>
        <w:commentReference w:id="1"/>
      </w:r>
      <w:r w:rsidRPr="005B6244">
        <w:rPr>
          <w:rFonts w:ascii="Arial" w:eastAsia="Times New Roman" w:hAnsi="Arial" w:cs="Arial"/>
          <w:bCs/>
          <w:sz w:val="20"/>
          <w:szCs w:val="20"/>
        </w:rPr>
        <w:t xml:space="preserve">s (ACEJMC, https://www2.ku.edu/~acejmc/).  </w:t>
      </w:r>
      <w:r w:rsidRPr="005B6244">
        <w:rPr>
          <w:rFonts w:ascii="Arial" w:hAnsi="Arial" w:cs="Arial"/>
          <w:sz w:val="20"/>
          <w:szCs w:val="20"/>
        </w:rPr>
        <w:t xml:space="preserve">Accreditation by ACEJMC is an assurance of quality in professional education in journalism and mass communication.  Students in an accredited program can expect to find a challenging curriculum, good facilities, and a competent faculty. </w:t>
      </w:r>
    </w:p>
    <w:p w14:paraId="6F2EC4A2" w14:textId="77777777" w:rsidR="00BD5034" w:rsidRPr="005B6244" w:rsidRDefault="00BD5034" w:rsidP="005B3D67">
      <w:p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sz w:val="20"/>
          <w:szCs w:val="20"/>
        </w:rPr>
        <w:t xml:space="preserve">     ACEJMC lists 12 </w:t>
      </w:r>
      <w:r w:rsidRPr="005B6244">
        <w:rPr>
          <w:rFonts w:ascii="Arial" w:eastAsia="Times New Roman" w:hAnsi="Arial" w:cs="Arial"/>
          <w:b/>
          <w:sz w:val="20"/>
          <w:szCs w:val="20"/>
        </w:rPr>
        <w:t>professional values and competencies</w:t>
      </w:r>
      <w:r w:rsidRPr="005B6244">
        <w:rPr>
          <w:rFonts w:ascii="Arial" w:eastAsia="Times New Roman" w:hAnsi="Arial" w:cs="Arial"/>
          <w:sz w:val="20"/>
          <w:szCs w:val="20"/>
        </w:rPr>
        <w:t xml:space="preserve"> that must be part of the education of all journalism, public relations, and mass communication students.  Each one of your required courses in the journalism major addresses at least one of the 12 professional competencies.  Therefore, graduates who majored in journalism and public relations should be able to do the following: </w:t>
      </w:r>
    </w:p>
    <w:p w14:paraId="703A70F0" w14:textId="77777777" w:rsidR="00BD5034" w:rsidRPr="005B6244" w:rsidRDefault="00BD5034" w:rsidP="005B3D67">
      <w:pPr>
        <w:numPr>
          <w:ilvl w:val="0"/>
          <w:numId w:val="38"/>
        </w:num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sz w:val="20"/>
          <w:szCs w:val="20"/>
        </w:rPr>
        <w:t xml:space="preserve">understand and apply the principles and laws of freedom of speech and </w:t>
      </w:r>
      <w:commentRangeStart w:id="2"/>
      <w:r w:rsidRPr="005B6244">
        <w:rPr>
          <w:rFonts w:ascii="Arial" w:eastAsia="Times New Roman" w:hAnsi="Arial" w:cs="Arial"/>
          <w:sz w:val="20"/>
          <w:szCs w:val="20"/>
        </w:rPr>
        <w:t>press</w:t>
      </w:r>
      <w:commentRangeEnd w:id="2"/>
      <w:r w:rsidRPr="005B6244">
        <w:rPr>
          <w:rStyle w:val="CommentReference"/>
          <w:rFonts w:ascii="Arial" w:hAnsi="Arial" w:cs="Arial"/>
          <w:sz w:val="20"/>
          <w:szCs w:val="20"/>
        </w:rPr>
        <w:commentReference w:id="2"/>
      </w:r>
      <w:r w:rsidRPr="005B6244">
        <w:rPr>
          <w:rFonts w:ascii="Arial" w:eastAsia="Times New Roman" w:hAnsi="Arial" w:cs="Arial"/>
          <w:sz w:val="20"/>
          <w:szCs w:val="20"/>
        </w:rPr>
        <w:t xml:space="preserve"> in the United States, as well as receive instruction in and understand the range of systems of freedom of expression around the world, including the right to dissent, to monitor and criticize power, and to assemble and petition for redress of grievances; </w:t>
      </w:r>
    </w:p>
    <w:p w14:paraId="0D0B8B38" w14:textId="77777777" w:rsidR="00BD5034" w:rsidRPr="005B6244" w:rsidRDefault="00BD5034" w:rsidP="005B3D67">
      <w:pPr>
        <w:numPr>
          <w:ilvl w:val="0"/>
          <w:numId w:val="38"/>
        </w:num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sz w:val="20"/>
          <w:szCs w:val="20"/>
        </w:rPr>
        <w:t xml:space="preserve">demonstrate an understanding of the history and role of professionals and institutions in shaping communications; </w:t>
      </w:r>
    </w:p>
    <w:p w14:paraId="0EE8A9B4" w14:textId="77777777" w:rsidR="00BD5034" w:rsidRPr="005B6244" w:rsidRDefault="00BD5034" w:rsidP="005B3D67">
      <w:pPr>
        <w:numPr>
          <w:ilvl w:val="0"/>
          <w:numId w:val="38"/>
        </w:num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sz w:val="20"/>
          <w:szCs w:val="20"/>
        </w:rPr>
        <w:t xml:space="preserve">demonstrate an understanding of gender, race, ethnicity, sexual orientation and, as appropriate, other forms of diversity in domestic society in relation to mass communication; </w:t>
      </w:r>
    </w:p>
    <w:p w14:paraId="0EC32760" w14:textId="77777777" w:rsidR="00BD5034" w:rsidRPr="005B6244" w:rsidRDefault="00BD5034" w:rsidP="005B3D67">
      <w:pPr>
        <w:numPr>
          <w:ilvl w:val="0"/>
          <w:numId w:val="38"/>
        </w:num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sz w:val="20"/>
          <w:szCs w:val="20"/>
        </w:rPr>
        <w:t xml:space="preserve">demonstrate an understanding of the diversity of peoples and cultures and of the significance and impact of mass communication in a global society; </w:t>
      </w:r>
    </w:p>
    <w:p w14:paraId="6FCA3E33" w14:textId="77777777" w:rsidR="00BD5034" w:rsidRPr="005B6244" w:rsidRDefault="00BD5034" w:rsidP="005B3D67">
      <w:pPr>
        <w:numPr>
          <w:ilvl w:val="0"/>
          <w:numId w:val="38"/>
        </w:num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sz w:val="20"/>
          <w:szCs w:val="20"/>
        </w:rPr>
        <w:t xml:space="preserve">understand concepts and apply theories in the use and presentation of images and information; </w:t>
      </w:r>
    </w:p>
    <w:p w14:paraId="3CC130CD" w14:textId="77777777" w:rsidR="00BD5034" w:rsidRPr="005B6244" w:rsidRDefault="00BD5034" w:rsidP="005B3D67">
      <w:pPr>
        <w:numPr>
          <w:ilvl w:val="0"/>
          <w:numId w:val="38"/>
        </w:num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sz w:val="20"/>
          <w:szCs w:val="20"/>
        </w:rPr>
        <w:t xml:space="preserve">demonstrate an understanding of professional ethical principles and work ethically in pursuit of truth, accuracy, fairness and diversity; </w:t>
      </w:r>
    </w:p>
    <w:p w14:paraId="5A79EF21" w14:textId="77777777" w:rsidR="00BD5034" w:rsidRPr="005B6244" w:rsidRDefault="00BD5034" w:rsidP="005B3D67">
      <w:pPr>
        <w:numPr>
          <w:ilvl w:val="0"/>
          <w:numId w:val="38"/>
        </w:num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sz w:val="20"/>
          <w:szCs w:val="20"/>
        </w:rPr>
        <w:t xml:space="preserve">think critically, creatively and independently; </w:t>
      </w:r>
    </w:p>
    <w:p w14:paraId="12D7A9D8" w14:textId="77777777" w:rsidR="00BD5034" w:rsidRPr="005B6244" w:rsidRDefault="00BD5034" w:rsidP="005B3D67">
      <w:pPr>
        <w:numPr>
          <w:ilvl w:val="0"/>
          <w:numId w:val="38"/>
        </w:num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sz w:val="20"/>
          <w:szCs w:val="20"/>
        </w:rPr>
        <w:t xml:space="preserve">conduct research and evaluate information by methods appropriate to the communications professions in which they work; </w:t>
      </w:r>
    </w:p>
    <w:p w14:paraId="769B89AC" w14:textId="77777777" w:rsidR="00BD5034" w:rsidRPr="005B6244" w:rsidRDefault="00BD5034" w:rsidP="005B3D67">
      <w:pPr>
        <w:numPr>
          <w:ilvl w:val="0"/>
          <w:numId w:val="38"/>
        </w:num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sz w:val="20"/>
          <w:szCs w:val="20"/>
        </w:rPr>
        <w:t xml:space="preserve">write correctly and clearly in forms and styles appropriate for the communications professions, audiences and purposes they serve; </w:t>
      </w:r>
    </w:p>
    <w:p w14:paraId="47FD9341" w14:textId="77777777" w:rsidR="00BD5034" w:rsidRPr="005B6244" w:rsidRDefault="00BD5034" w:rsidP="005B3D67">
      <w:pPr>
        <w:numPr>
          <w:ilvl w:val="0"/>
          <w:numId w:val="38"/>
        </w:num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sz w:val="20"/>
          <w:szCs w:val="20"/>
        </w:rPr>
        <w:t xml:space="preserve">critically evaluate their own work and that of others for accuracy and fairness, clarity, appropriate style and grammatical correctness; </w:t>
      </w:r>
    </w:p>
    <w:p w14:paraId="6607038C" w14:textId="77777777" w:rsidR="00BD5034" w:rsidRPr="005B6244" w:rsidRDefault="00BD5034" w:rsidP="005B3D67">
      <w:pPr>
        <w:numPr>
          <w:ilvl w:val="0"/>
          <w:numId w:val="38"/>
        </w:num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sz w:val="20"/>
          <w:szCs w:val="20"/>
        </w:rPr>
        <w:t xml:space="preserve">apply basic numerical and statistical concepts; </w:t>
      </w:r>
    </w:p>
    <w:p w14:paraId="361FF105" w14:textId="77777777" w:rsidR="00BD5034" w:rsidRPr="005B6244" w:rsidRDefault="00BD5034" w:rsidP="005B3D67">
      <w:pPr>
        <w:numPr>
          <w:ilvl w:val="0"/>
          <w:numId w:val="38"/>
        </w:numPr>
        <w:tabs>
          <w:tab w:val="left" w:pos="8550"/>
        </w:tabs>
        <w:spacing w:before="100" w:beforeAutospacing="1" w:after="100" w:afterAutospacing="1"/>
        <w:ind w:right="720"/>
        <w:rPr>
          <w:rFonts w:ascii="Arial" w:eastAsia="Times New Roman" w:hAnsi="Arial" w:cs="Arial"/>
          <w:sz w:val="20"/>
          <w:szCs w:val="20"/>
        </w:rPr>
      </w:pPr>
      <w:r w:rsidRPr="005B6244">
        <w:rPr>
          <w:rFonts w:ascii="Arial" w:eastAsia="Times New Roman" w:hAnsi="Arial" w:cs="Arial"/>
          <w:sz w:val="20"/>
          <w:szCs w:val="20"/>
        </w:rPr>
        <w:t>apply tools and technologies appropriate for the communications professions in which they work</w:t>
      </w:r>
    </w:p>
    <w:p w14:paraId="105B57B4" w14:textId="77777777" w:rsidR="00BD5034" w:rsidRDefault="00BD5034" w:rsidP="00BF0374">
      <w:pPr>
        <w:spacing w:afterLines="60" w:after="144"/>
        <w:rPr>
          <w:rFonts w:ascii="Arial" w:hAnsi="Arial" w:cs="Arial"/>
          <w:b/>
          <w:sz w:val="20"/>
          <w:szCs w:val="20"/>
        </w:rPr>
        <w:sectPr w:rsidR="00BD5034" w:rsidSect="005B3D67">
          <w:headerReference w:type="even" r:id="rId24"/>
          <w:headerReference w:type="default" r:id="rId25"/>
          <w:pgSz w:w="12240" w:h="15840" w:code="1"/>
          <w:pgMar w:top="1440" w:right="1440" w:bottom="1440" w:left="1440" w:header="720" w:footer="720" w:gutter="0"/>
          <w:cols w:space="720"/>
          <w:titlePg/>
          <w:docGrid w:linePitch="360"/>
        </w:sectPr>
      </w:pPr>
    </w:p>
    <w:p w14:paraId="436C96A6" w14:textId="77777777" w:rsidR="000066B0" w:rsidRPr="00612E6E" w:rsidRDefault="000066B0" w:rsidP="000066B0">
      <w:pPr>
        <w:jc w:val="center"/>
        <w:rPr>
          <w:rFonts w:ascii="Arial" w:hAnsi="Arial" w:cs="Arial"/>
          <w:b/>
          <w:sz w:val="32"/>
          <w:szCs w:val="32"/>
        </w:rPr>
      </w:pPr>
      <w:r w:rsidRPr="00612E6E">
        <w:rPr>
          <w:rFonts w:ascii="Arial" w:hAnsi="Arial" w:cs="Arial"/>
          <w:b/>
          <w:sz w:val="32"/>
          <w:szCs w:val="32"/>
        </w:rPr>
        <w:lastRenderedPageBreak/>
        <w:t>Class Schedule</w:t>
      </w:r>
    </w:p>
    <w:p w14:paraId="37DC3380" w14:textId="77777777" w:rsidR="000066B0" w:rsidRPr="00612E6E" w:rsidRDefault="000066B0" w:rsidP="000066B0">
      <w:pPr>
        <w:jc w:val="center"/>
        <w:rPr>
          <w:rFonts w:ascii="Arial" w:hAnsi="Arial" w:cs="Arial"/>
          <w:b/>
          <w:sz w:val="20"/>
          <w:szCs w:val="20"/>
        </w:rPr>
      </w:pPr>
    </w:p>
    <w:p w14:paraId="15B07D22" w14:textId="58CB3BAE" w:rsidR="000066B0" w:rsidRPr="00B34BFC" w:rsidRDefault="000066B0" w:rsidP="005B3D67">
      <w:pPr>
        <w:shd w:val="clear" w:color="auto" w:fill="FFFF99"/>
        <w:tabs>
          <w:tab w:val="center" w:pos="6480"/>
          <w:tab w:val="left" w:pos="7200"/>
          <w:tab w:val="left" w:pos="7920"/>
          <w:tab w:val="left" w:pos="8640"/>
          <w:tab w:val="left" w:pos="11229"/>
          <w:tab w:val="right" w:pos="12960"/>
          <w:tab w:val="right" w:pos="14400"/>
        </w:tabs>
        <w:rPr>
          <w:rFonts w:ascii="Arial" w:hAnsi="Arial" w:cs="Arial"/>
          <w:b/>
          <w:sz w:val="20"/>
          <w:szCs w:val="20"/>
        </w:rPr>
      </w:pPr>
      <w:r w:rsidRPr="00B34BFC">
        <w:rPr>
          <w:rFonts w:ascii="Arial" w:hAnsi="Arial" w:cs="Arial"/>
          <w:b/>
          <w:color w:val="CFA10E"/>
          <w:sz w:val="20"/>
          <w:szCs w:val="20"/>
        </w:rPr>
        <w:tab/>
      </w:r>
      <w:r w:rsidR="00A56044">
        <w:rPr>
          <w:rFonts w:ascii="Arial" w:hAnsi="Arial" w:cs="Arial"/>
          <w:b/>
          <w:sz w:val="20"/>
          <w:szCs w:val="20"/>
        </w:rPr>
        <w:t>Introduction to hybrid course</w:t>
      </w:r>
      <w:r w:rsidRPr="00B34BFC">
        <w:rPr>
          <w:rFonts w:ascii="Arial" w:hAnsi="Arial" w:cs="Arial"/>
          <w:b/>
          <w:sz w:val="20"/>
          <w:szCs w:val="20"/>
        </w:rPr>
        <w:t>: Monday, Aug. 24 at 11 am in SPA 203</w:t>
      </w:r>
      <w:r>
        <w:rPr>
          <w:rFonts w:ascii="Arial" w:hAnsi="Arial" w:cs="Arial"/>
          <w:b/>
          <w:sz w:val="20"/>
          <w:szCs w:val="20"/>
        </w:rPr>
        <w:tab/>
      </w:r>
      <w:r>
        <w:rPr>
          <w:rFonts w:ascii="Arial" w:hAnsi="Arial" w:cs="Arial"/>
          <w:b/>
          <w:sz w:val="20"/>
          <w:szCs w:val="20"/>
        </w:rPr>
        <w:tab/>
      </w:r>
      <w:r w:rsidR="005B3D67">
        <w:rPr>
          <w:rFonts w:ascii="Arial" w:hAnsi="Arial" w:cs="Arial"/>
          <w:b/>
          <w:sz w:val="20"/>
          <w:szCs w:val="20"/>
        </w:rPr>
        <w:tab/>
      </w:r>
    </w:p>
    <w:p w14:paraId="2EBD4DB4" w14:textId="77777777" w:rsidR="000066B0" w:rsidRPr="00B34BFC" w:rsidRDefault="000066B0" w:rsidP="000066B0">
      <w:pPr>
        <w:rPr>
          <w:rFonts w:ascii="Arial" w:hAnsi="Arial" w:cs="Arial"/>
          <w:sz w:val="20"/>
          <w:szCs w:val="20"/>
        </w:rPr>
      </w:pPr>
    </w:p>
    <w:tbl>
      <w:tblPr>
        <w:tblStyle w:val="TableGrid"/>
        <w:tblW w:w="12870" w:type="dxa"/>
        <w:tblInd w:w="198" w:type="dxa"/>
        <w:tblLook w:val="04A0" w:firstRow="1" w:lastRow="0" w:firstColumn="1" w:lastColumn="0" w:noHBand="0" w:noVBand="1"/>
      </w:tblPr>
      <w:tblGrid>
        <w:gridCol w:w="1933"/>
        <w:gridCol w:w="1937"/>
        <w:gridCol w:w="3240"/>
        <w:gridCol w:w="2790"/>
        <w:gridCol w:w="2970"/>
      </w:tblGrid>
      <w:tr w:rsidR="000066B0" w:rsidRPr="00612E6E" w14:paraId="61DA9FD4" w14:textId="77777777" w:rsidTr="00A56044">
        <w:trPr>
          <w:trHeight w:val="1637"/>
        </w:trPr>
        <w:tc>
          <w:tcPr>
            <w:tcW w:w="1933" w:type="dxa"/>
            <w:shd w:val="clear" w:color="auto" w:fill="FFFF99"/>
          </w:tcPr>
          <w:p w14:paraId="2F5ACFC1" w14:textId="37CAA406" w:rsidR="000066B0" w:rsidRPr="001D0BA0" w:rsidRDefault="000066B0" w:rsidP="002D4761">
            <w:pPr>
              <w:rPr>
                <w:rFonts w:ascii="Arial" w:hAnsi="Arial" w:cs="Arial"/>
                <w:b/>
                <w:sz w:val="20"/>
                <w:szCs w:val="20"/>
              </w:rPr>
            </w:pPr>
            <w:r w:rsidRPr="001D0BA0">
              <w:rPr>
                <w:rFonts w:ascii="Arial" w:hAnsi="Arial" w:cs="Arial"/>
                <w:b/>
                <w:sz w:val="20"/>
                <w:szCs w:val="20"/>
              </w:rPr>
              <w:t>Module</w:t>
            </w:r>
            <w:r w:rsidR="00922AE3">
              <w:rPr>
                <w:rFonts w:ascii="Arial" w:hAnsi="Arial" w:cs="Arial"/>
                <w:b/>
                <w:sz w:val="20"/>
                <w:szCs w:val="20"/>
              </w:rPr>
              <w:t xml:space="preserve"> topic</w:t>
            </w:r>
          </w:p>
        </w:tc>
        <w:tc>
          <w:tcPr>
            <w:tcW w:w="1937" w:type="dxa"/>
            <w:shd w:val="clear" w:color="auto" w:fill="FFFF99"/>
          </w:tcPr>
          <w:p w14:paraId="49E0DF07" w14:textId="77777777" w:rsidR="000066B0" w:rsidRPr="001D0BA0" w:rsidRDefault="000066B0" w:rsidP="002D4761">
            <w:pPr>
              <w:rPr>
                <w:rFonts w:ascii="Arial" w:hAnsi="Arial" w:cs="Arial"/>
                <w:b/>
                <w:sz w:val="20"/>
                <w:szCs w:val="20"/>
              </w:rPr>
            </w:pPr>
            <w:r w:rsidRPr="001D0BA0">
              <w:rPr>
                <w:rFonts w:ascii="Arial" w:hAnsi="Arial" w:cs="Arial"/>
                <w:b/>
                <w:sz w:val="20"/>
                <w:szCs w:val="20"/>
              </w:rPr>
              <w:t>Date</w:t>
            </w:r>
          </w:p>
        </w:tc>
        <w:tc>
          <w:tcPr>
            <w:tcW w:w="3240" w:type="dxa"/>
            <w:shd w:val="clear" w:color="auto" w:fill="FFFF99"/>
          </w:tcPr>
          <w:p w14:paraId="52D8E70F" w14:textId="77777777" w:rsidR="000066B0" w:rsidRPr="001D0BA0" w:rsidRDefault="000066B0" w:rsidP="002D4761">
            <w:pPr>
              <w:rPr>
                <w:rFonts w:ascii="Arial" w:hAnsi="Arial" w:cs="Arial"/>
                <w:b/>
                <w:sz w:val="20"/>
                <w:szCs w:val="20"/>
              </w:rPr>
            </w:pPr>
            <w:r w:rsidRPr="001D0BA0">
              <w:rPr>
                <w:rFonts w:ascii="Arial" w:hAnsi="Arial" w:cs="Arial"/>
                <w:b/>
                <w:sz w:val="20"/>
                <w:szCs w:val="20"/>
              </w:rPr>
              <w:t>Online content</w:t>
            </w:r>
          </w:p>
          <w:p w14:paraId="66250A48" w14:textId="1602B130" w:rsidR="000066B0" w:rsidRPr="00612E6E" w:rsidRDefault="000066B0" w:rsidP="002D4761">
            <w:pPr>
              <w:rPr>
                <w:rFonts w:ascii="Arial" w:hAnsi="Arial" w:cs="Arial"/>
                <w:sz w:val="20"/>
                <w:szCs w:val="20"/>
              </w:rPr>
            </w:pPr>
            <w:r>
              <w:rPr>
                <w:rFonts w:ascii="Arial" w:hAnsi="Arial" w:cs="Arial"/>
                <w:sz w:val="20"/>
                <w:szCs w:val="20"/>
              </w:rPr>
              <w:t xml:space="preserve">Readings and video viewing to be completed </w:t>
            </w:r>
            <w:r w:rsidRPr="001D0BA0">
              <w:rPr>
                <w:rFonts w:ascii="Arial" w:hAnsi="Arial" w:cs="Arial"/>
                <w:i/>
                <w:sz w:val="20"/>
                <w:szCs w:val="20"/>
              </w:rPr>
              <w:t>prior to that Monday’s class</w:t>
            </w:r>
            <w:r w:rsidR="00CA3AEC">
              <w:rPr>
                <w:rFonts w:ascii="Arial" w:hAnsi="Arial" w:cs="Arial"/>
                <w:i/>
                <w:sz w:val="20"/>
                <w:szCs w:val="20"/>
              </w:rPr>
              <w:t>.</w:t>
            </w:r>
          </w:p>
        </w:tc>
        <w:tc>
          <w:tcPr>
            <w:tcW w:w="2790" w:type="dxa"/>
            <w:shd w:val="clear" w:color="auto" w:fill="FFFF99"/>
          </w:tcPr>
          <w:p w14:paraId="36085236" w14:textId="77777777" w:rsidR="000066B0" w:rsidRPr="001D0BA0" w:rsidRDefault="000066B0" w:rsidP="002D4761">
            <w:pPr>
              <w:rPr>
                <w:rFonts w:ascii="Arial" w:hAnsi="Arial" w:cs="Arial"/>
                <w:b/>
                <w:sz w:val="20"/>
                <w:szCs w:val="20"/>
              </w:rPr>
            </w:pPr>
            <w:r w:rsidRPr="001D0BA0">
              <w:rPr>
                <w:rFonts w:ascii="Arial" w:hAnsi="Arial" w:cs="Arial"/>
                <w:b/>
                <w:sz w:val="20"/>
                <w:szCs w:val="20"/>
              </w:rPr>
              <w:t xml:space="preserve">In-class activities </w:t>
            </w:r>
          </w:p>
          <w:p w14:paraId="7846A43A" w14:textId="77777777" w:rsidR="000066B0" w:rsidRPr="00612E6E" w:rsidRDefault="000066B0" w:rsidP="002D4761">
            <w:pPr>
              <w:rPr>
                <w:rFonts w:ascii="Arial" w:hAnsi="Arial" w:cs="Arial"/>
                <w:sz w:val="20"/>
                <w:szCs w:val="20"/>
              </w:rPr>
            </w:pPr>
            <w:r w:rsidRPr="00612E6E">
              <w:rPr>
                <w:rFonts w:ascii="Arial" w:hAnsi="Arial" w:cs="Arial"/>
                <w:sz w:val="20"/>
                <w:szCs w:val="20"/>
              </w:rPr>
              <w:t xml:space="preserve">Mon., 11 am to 12:15 pm in SPA 206 </w:t>
            </w:r>
          </w:p>
        </w:tc>
        <w:tc>
          <w:tcPr>
            <w:tcW w:w="2970" w:type="dxa"/>
            <w:shd w:val="clear" w:color="auto" w:fill="FFFF99"/>
          </w:tcPr>
          <w:p w14:paraId="49173144" w14:textId="77777777" w:rsidR="000066B0" w:rsidRPr="001D0BA0" w:rsidRDefault="000066B0" w:rsidP="002D4761">
            <w:pPr>
              <w:rPr>
                <w:rFonts w:ascii="Arial" w:hAnsi="Arial" w:cs="Arial"/>
                <w:b/>
                <w:sz w:val="20"/>
                <w:szCs w:val="20"/>
              </w:rPr>
            </w:pPr>
            <w:r>
              <w:rPr>
                <w:rFonts w:ascii="Arial" w:hAnsi="Arial" w:cs="Arial"/>
                <w:b/>
                <w:sz w:val="20"/>
                <w:szCs w:val="20"/>
              </w:rPr>
              <w:t>A</w:t>
            </w:r>
            <w:r w:rsidRPr="001D0BA0">
              <w:rPr>
                <w:rFonts w:ascii="Arial" w:hAnsi="Arial" w:cs="Arial"/>
                <w:b/>
                <w:sz w:val="20"/>
                <w:szCs w:val="20"/>
              </w:rPr>
              <w:t>ssessments</w:t>
            </w:r>
          </w:p>
          <w:p w14:paraId="71082E06" w14:textId="0BE05E6F" w:rsidR="000066B0" w:rsidRPr="00612E6E" w:rsidRDefault="000066B0" w:rsidP="00A56044">
            <w:pPr>
              <w:rPr>
                <w:rFonts w:ascii="Arial" w:hAnsi="Arial" w:cs="Arial"/>
                <w:sz w:val="20"/>
                <w:szCs w:val="20"/>
              </w:rPr>
            </w:pPr>
            <w:r w:rsidRPr="00612E6E">
              <w:rPr>
                <w:rFonts w:ascii="Arial" w:hAnsi="Arial" w:cs="Arial"/>
                <w:sz w:val="20"/>
                <w:szCs w:val="20"/>
              </w:rPr>
              <w:t>A</w:t>
            </w:r>
            <w:r>
              <w:rPr>
                <w:rFonts w:ascii="Arial" w:hAnsi="Arial" w:cs="Arial"/>
                <w:sz w:val="20"/>
                <w:szCs w:val="20"/>
              </w:rPr>
              <w:t>ssignment details a</w:t>
            </w:r>
            <w:r w:rsidRPr="00612E6E">
              <w:rPr>
                <w:rFonts w:ascii="Arial" w:hAnsi="Arial" w:cs="Arial"/>
                <w:sz w:val="20"/>
                <w:szCs w:val="20"/>
              </w:rPr>
              <w:t xml:space="preserve">vailable </w:t>
            </w:r>
            <w:r>
              <w:rPr>
                <w:rFonts w:ascii="Arial" w:hAnsi="Arial" w:cs="Arial"/>
                <w:sz w:val="20"/>
                <w:szCs w:val="20"/>
              </w:rPr>
              <w:t xml:space="preserve">following our </w:t>
            </w:r>
            <w:r w:rsidRPr="00612E6E">
              <w:rPr>
                <w:rFonts w:ascii="Arial" w:hAnsi="Arial" w:cs="Arial"/>
                <w:sz w:val="20"/>
                <w:szCs w:val="20"/>
              </w:rPr>
              <w:t>in-class meeting</w:t>
            </w:r>
            <w:r>
              <w:rPr>
                <w:rFonts w:ascii="Arial" w:hAnsi="Arial" w:cs="Arial"/>
                <w:sz w:val="20"/>
                <w:szCs w:val="20"/>
              </w:rPr>
              <w:t xml:space="preserve"> each Monday. </w:t>
            </w:r>
            <w:r>
              <w:rPr>
                <w:rFonts w:ascii="Arial" w:hAnsi="Arial" w:cs="Arial"/>
                <w:i/>
                <w:sz w:val="20"/>
                <w:szCs w:val="20"/>
              </w:rPr>
              <w:t xml:space="preserve">Assignments due the following Sunday at </w:t>
            </w:r>
            <w:r w:rsidR="00A56044">
              <w:rPr>
                <w:rFonts w:ascii="Arial" w:hAnsi="Arial" w:cs="Arial"/>
                <w:i/>
                <w:sz w:val="20"/>
                <w:szCs w:val="20"/>
              </w:rPr>
              <w:t>4</w:t>
            </w:r>
            <w:r>
              <w:rPr>
                <w:rFonts w:ascii="Arial" w:hAnsi="Arial" w:cs="Arial"/>
                <w:i/>
                <w:sz w:val="20"/>
                <w:szCs w:val="20"/>
              </w:rPr>
              <w:t xml:space="preserve"> pm, unless otherwise specified</w:t>
            </w:r>
            <w:r w:rsidRPr="00373F1A">
              <w:rPr>
                <w:rFonts w:ascii="Arial" w:hAnsi="Arial" w:cs="Arial"/>
                <w:sz w:val="20"/>
                <w:szCs w:val="20"/>
              </w:rPr>
              <w:t>.</w:t>
            </w:r>
          </w:p>
        </w:tc>
      </w:tr>
      <w:tr w:rsidR="000066B0" w:rsidRPr="00612E6E" w14:paraId="16EE1041" w14:textId="77777777" w:rsidTr="00E96E7F">
        <w:trPr>
          <w:trHeight w:val="980"/>
        </w:trPr>
        <w:tc>
          <w:tcPr>
            <w:tcW w:w="1933" w:type="dxa"/>
            <w:tcBorders>
              <w:bottom w:val="single" w:sz="4" w:space="0" w:color="auto"/>
            </w:tcBorders>
          </w:tcPr>
          <w:p w14:paraId="02937CAF" w14:textId="77777777" w:rsidR="002D4761" w:rsidRDefault="000066B0" w:rsidP="002D4761">
            <w:pPr>
              <w:rPr>
                <w:rFonts w:ascii="Arial" w:hAnsi="Arial" w:cs="Arial"/>
                <w:sz w:val="20"/>
                <w:szCs w:val="20"/>
              </w:rPr>
            </w:pPr>
            <w:r w:rsidRPr="00980102">
              <w:rPr>
                <w:rFonts w:ascii="Arial" w:hAnsi="Arial" w:cs="Arial"/>
                <w:sz w:val="20"/>
                <w:szCs w:val="20"/>
              </w:rPr>
              <w:t>Media Convergence</w:t>
            </w:r>
            <w:r w:rsidR="00EE72EC">
              <w:rPr>
                <w:rFonts w:ascii="Arial" w:hAnsi="Arial" w:cs="Arial"/>
                <w:sz w:val="20"/>
                <w:szCs w:val="20"/>
              </w:rPr>
              <w:t xml:space="preserve"> and hyper-</w:t>
            </w:r>
            <w:r w:rsidR="00CA3AEC">
              <w:rPr>
                <w:rFonts w:ascii="Arial" w:hAnsi="Arial" w:cs="Arial"/>
                <w:sz w:val="20"/>
                <w:szCs w:val="20"/>
              </w:rPr>
              <w:t xml:space="preserve"> </w:t>
            </w:r>
            <w:r w:rsidR="00EE72EC">
              <w:rPr>
                <w:rFonts w:ascii="Arial" w:hAnsi="Arial" w:cs="Arial"/>
                <w:sz w:val="20"/>
                <w:szCs w:val="20"/>
              </w:rPr>
              <w:t>local news</w:t>
            </w:r>
          </w:p>
          <w:p w14:paraId="77B596A8" w14:textId="29D92EFF" w:rsidR="00922AE3" w:rsidRPr="00612E6E" w:rsidRDefault="00922AE3" w:rsidP="002D4761">
            <w:pPr>
              <w:rPr>
                <w:rFonts w:ascii="Arial" w:hAnsi="Arial" w:cs="Arial"/>
                <w:sz w:val="20"/>
                <w:szCs w:val="20"/>
              </w:rPr>
            </w:pPr>
            <w:r>
              <w:rPr>
                <w:rFonts w:ascii="Arial" w:hAnsi="Arial" w:cs="Arial"/>
                <w:sz w:val="20"/>
                <w:szCs w:val="20"/>
              </w:rPr>
              <w:t>(3 weeks)</w:t>
            </w:r>
          </w:p>
        </w:tc>
        <w:tc>
          <w:tcPr>
            <w:tcW w:w="1937" w:type="dxa"/>
            <w:tcBorders>
              <w:bottom w:val="single" w:sz="4" w:space="0" w:color="auto"/>
            </w:tcBorders>
          </w:tcPr>
          <w:p w14:paraId="0C61ACBC" w14:textId="77777777" w:rsidR="000066B0" w:rsidRPr="00612E6E" w:rsidRDefault="000066B0" w:rsidP="002D4761">
            <w:pPr>
              <w:rPr>
                <w:rFonts w:ascii="Arial" w:hAnsi="Arial" w:cs="Arial"/>
                <w:sz w:val="20"/>
                <w:szCs w:val="20"/>
              </w:rPr>
            </w:pPr>
            <w:r w:rsidRPr="00612E6E">
              <w:rPr>
                <w:rFonts w:ascii="Arial" w:hAnsi="Arial" w:cs="Arial"/>
                <w:sz w:val="20"/>
                <w:szCs w:val="20"/>
              </w:rPr>
              <w:t>Aug. 24-30</w:t>
            </w:r>
          </w:p>
          <w:p w14:paraId="14159645" w14:textId="77777777" w:rsidR="00CA3AEC" w:rsidRDefault="00CA3AEC" w:rsidP="002D4761">
            <w:pPr>
              <w:rPr>
                <w:rFonts w:ascii="Arial" w:hAnsi="Arial" w:cs="Arial"/>
                <w:sz w:val="20"/>
                <w:szCs w:val="20"/>
              </w:rPr>
            </w:pPr>
          </w:p>
          <w:p w14:paraId="7C51124E" w14:textId="77777777" w:rsidR="00CA3AEC" w:rsidRDefault="00CA3AEC" w:rsidP="002D4761">
            <w:pPr>
              <w:rPr>
                <w:rFonts w:ascii="Arial" w:hAnsi="Arial" w:cs="Arial"/>
                <w:sz w:val="20"/>
                <w:szCs w:val="20"/>
              </w:rPr>
            </w:pPr>
          </w:p>
          <w:p w14:paraId="68AEC719" w14:textId="52F2DFC6" w:rsidR="00CA3AEC" w:rsidRPr="00612E6E" w:rsidRDefault="00CA3AEC" w:rsidP="002D4761">
            <w:pPr>
              <w:rPr>
                <w:rFonts w:ascii="Arial" w:hAnsi="Arial" w:cs="Arial"/>
                <w:sz w:val="20"/>
                <w:szCs w:val="20"/>
              </w:rPr>
            </w:pPr>
          </w:p>
        </w:tc>
        <w:tc>
          <w:tcPr>
            <w:tcW w:w="3240" w:type="dxa"/>
            <w:tcBorders>
              <w:bottom w:val="single" w:sz="4" w:space="0" w:color="auto"/>
            </w:tcBorders>
          </w:tcPr>
          <w:p w14:paraId="1418FFF2" w14:textId="5EE03242" w:rsidR="000066B0" w:rsidRPr="00612E6E" w:rsidRDefault="000066B0" w:rsidP="00CA3AEC">
            <w:pPr>
              <w:pStyle w:val="ListParagraph"/>
              <w:numPr>
                <w:ilvl w:val="0"/>
                <w:numId w:val="21"/>
              </w:numPr>
              <w:rPr>
                <w:rFonts w:ascii="Arial" w:hAnsi="Arial" w:cs="Arial"/>
                <w:sz w:val="20"/>
                <w:szCs w:val="20"/>
              </w:rPr>
            </w:pPr>
            <w:r w:rsidRPr="00612E6E">
              <w:rPr>
                <w:rFonts w:ascii="Arial" w:hAnsi="Arial" w:cs="Arial"/>
                <w:sz w:val="20"/>
                <w:szCs w:val="20"/>
              </w:rPr>
              <w:t>Read</w:t>
            </w:r>
            <w:r w:rsidR="00FA51A3">
              <w:rPr>
                <w:rFonts w:ascii="Arial" w:hAnsi="Arial" w:cs="Arial"/>
                <w:sz w:val="20"/>
                <w:szCs w:val="20"/>
              </w:rPr>
              <w:t xml:space="preserve"> and watch stories on</w:t>
            </w:r>
            <w:r w:rsidR="00EE72EC">
              <w:rPr>
                <w:rFonts w:ascii="Arial" w:hAnsi="Arial" w:cs="Arial"/>
                <w:sz w:val="20"/>
                <w:szCs w:val="20"/>
              </w:rPr>
              <w:t xml:space="preserve"> the</w:t>
            </w:r>
            <w:r w:rsidRPr="00612E6E">
              <w:rPr>
                <w:rFonts w:ascii="Arial" w:hAnsi="Arial" w:cs="Arial"/>
                <w:sz w:val="20"/>
                <w:szCs w:val="20"/>
              </w:rPr>
              <w:t xml:space="preserve"> Voicewaves website</w:t>
            </w:r>
            <w:r w:rsidR="006A0559">
              <w:rPr>
                <w:rFonts w:ascii="Arial" w:hAnsi="Arial" w:cs="Arial"/>
                <w:sz w:val="20"/>
                <w:szCs w:val="20"/>
              </w:rPr>
              <w:t>.</w:t>
            </w:r>
          </w:p>
          <w:p w14:paraId="41977047" w14:textId="77777777" w:rsidR="000066B0" w:rsidRDefault="000066B0" w:rsidP="002D4761">
            <w:pPr>
              <w:rPr>
                <w:rFonts w:ascii="Arial" w:hAnsi="Arial" w:cs="Arial"/>
                <w:sz w:val="20"/>
                <w:szCs w:val="20"/>
              </w:rPr>
            </w:pPr>
          </w:p>
          <w:p w14:paraId="7AC4F43B" w14:textId="22627E93" w:rsidR="00CA3AEC" w:rsidRPr="001B4A95" w:rsidRDefault="00CA3AEC" w:rsidP="001B4A95">
            <w:pPr>
              <w:rPr>
                <w:rFonts w:ascii="Arial" w:hAnsi="Arial" w:cs="Arial"/>
                <w:sz w:val="20"/>
                <w:szCs w:val="20"/>
              </w:rPr>
            </w:pPr>
          </w:p>
        </w:tc>
        <w:tc>
          <w:tcPr>
            <w:tcW w:w="2790" w:type="dxa"/>
            <w:tcBorders>
              <w:bottom w:val="single" w:sz="4" w:space="0" w:color="auto"/>
            </w:tcBorders>
          </w:tcPr>
          <w:p w14:paraId="16E48011" w14:textId="50EECE7B" w:rsidR="002D4761" w:rsidRDefault="002D4761" w:rsidP="002D4761">
            <w:pPr>
              <w:pStyle w:val="ListParagraph"/>
              <w:numPr>
                <w:ilvl w:val="0"/>
                <w:numId w:val="19"/>
              </w:numPr>
              <w:rPr>
                <w:rFonts w:ascii="Arial" w:hAnsi="Arial" w:cs="Arial"/>
                <w:sz w:val="20"/>
                <w:szCs w:val="20"/>
              </w:rPr>
            </w:pPr>
            <w:r>
              <w:rPr>
                <w:rFonts w:ascii="Arial" w:hAnsi="Arial" w:cs="Arial"/>
                <w:sz w:val="20"/>
                <w:szCs w:val="20"/>
              </w:rPr>
              <w:t>Introduction to class and review syllabus</w:t>
            </w:r>
            <w:r w:rsidR="00EE72EC">
              <w:rPr>
                <w:rFonts w:ascii="Arial" w:hAnsi="Arial" w:cs="Arial"/>
                <w:sz w:val="20"/>
                <w:szCs w:val="20"/>
              </w:rPr>
              <w:t>.</w:t>
            </w:r>
          </w:p>
          <w:p w14:paraId="45C4A5BF" w14:textId="73B101A4" w:rsidR="00CA3AEC" w:rsidRPr="001B4A95" w:rsidRDefault="00EE72EC" w:rsidP="001B4A95">
            <w:pPr>
              <w:pStyle w:val="ListParagraph"/>
              <w:numPr>
                <w:ilvl w:val="0"/>
                <w:numId w:val="19"/>
              </w:numPr>
              <w:rPr>
                <w:rFonts w:ascii="Arial" w:hAnsi="Arial" w:cs="Arial"/>
                <w:sz w:val="20"/>
                <w:szCs w:val="20"/>
              </w:rPr>
            </w:pPr>
            <w:r>
              <w:rPr>
                <w:rFonts w:ascii="Arial" w:hAnsi="Arial" w:cs="Arial"/>
                <w:sz w:val="20"/>
                <w:szCs w:val="20"/>
              </w:rPr>
              <w:t>Discuss self-reflection questions.</w:t>
            </w:r>
          </w:p>
        </w:tc>
        <w:tc>
          <w:tcPr>
            <w:tcW w:w="2970" w:type="dxa"/>
            <w:tcBorders>
              <w:bottom w:val="single" w:sz="4" w:space="0" w:color="auto"/>
            </w:tcBorders>
          </w:tcPr>
          <w:p w14:paraId="24176E46" w14:textId="6F41D654" w:rsidR="000066B0" w:rsidRDefault="006E2F33" w:rsidP="002D4761">
            <w:pPr>
              <w:pStyle w:val="ListParagraph"/>
              <w:numPr>
                <w:ilvl w:val="0"/>
                <w:numId w:val="33"/>
              </w:numPr>
              <w:rPr>
                <w:rFonts w:ascii="Arial" w:hAnsi="Arial" w:cs="Arial"/>
                <w:sz w:val="20"/>
                <w:szCs w:val="20"/>
              </w:rPr>
            </w:pPr>
            <w:r>
              <w:rPr>
                <w:rFonts w:ascii="Arial" w:hAnsi="Arial" w:cs="Arial"/>
                <w:sz w:val="20"/>
                <w:szCs w:val="20"/>
              </w:rPr>
              <w:t>S</w:t>
            </w:r>
            <w:r w:rsidR="00EE72EC">
              <w:rPr>
                <w:rFonts w:ascii="Arial" w:hAnsi="Arial" w:cs="Arial"/>
                <w:sz w:val="20"/>
                <w:szCs w:val="20"/>
              </w:rPr>
              <w:t>elf-reflection assignment.</w:t>
            </w:r>
          </w:p>
          <w:p w14:paraId="48584686" w14:textId="77777777" w:rsidR="00CA3AEC" w:rsidRDefault="00CA3AEC" w:rsidP="002D4761">
            <w:pPr>
              <w:rPr>
                <w:rFonts w:ascii="Arial" w:hAnsi="Arial" w:cs="Arial"/>
                <w:sz w:val="20"/>
                <w:szCs w:val="20"/>
              </w:rPr>
            </w:pPr>
          </w:p>
          <w:p w14:paraId="2C0A01A6" w14:textId="77777777" w:rsidR="000066B0" w:rsidRPr="001B4A95" w:rsidRDefault="000066B0" w:rsidP="001B4A95">
            <w:pPr>
              <w:rPr>
                <w:rFonts w:ascii="Arial" w:hAnsi="Arial" w:cs="Arial"/>
                <w:sz w:val="20"/>
                <w:szCs w:val="20"/>
              </w:rPr>
            </w:pPr>
          </w:p>
        </w:tc>
      </w:tr>
      <w:tr w:rsidR="001B4A95" w:rsidRPr="00612E6E" w14:paraId="1C83A2A9" w14:textId="77777777" w:rsidTr="001B4A95">
        <w:tc>
          <w:tcPr>
            <w:tcW w:w="1933" w:type="dxa"/>
            <w:shd w:val="clear" w:color="auto" w:fill="FFFF99"/>
          </w:tcPr>
          <w:p w14:paraId="47DCCADB" w14:textId="77777777" w:rsidR="001B4A95" w:rsidRPr="00980102" w:rsidRDefault="001B4A95" w:rsidP="002D4761">
            <w:pPr>
              <w:rPr>
                <w:rFonts w:ascii="Arial" w:hAnsi="Arial" w:cs="Arial"/>
                <w:sz w:val="20"/>
                <w:szCs w:val="20"/>
              </w:rPr>
            </w:pPr>
          </w:p>
        </w:tc>
        <w:tc>
          <w:tcPr>
            <w:tcW w:w="1937" w:type="dxa"/>
            <w:shd w:val="clear" w:color="auto" w:fill="FFFF99"/>
          </w:tcPr>
          <w:p w14:paraId="029DB8BC" w14:textId="77777777" w:rsidR="001B4A95" w:rsidRDefault="001B4A95" w:rsidP="001B4A95">
            <w:pPr>
              <w:rPr>
                <w:rFonts w:ascii="Arial" w:hAnsi="Arial" w:cs="Arial"/>
                <w:sz w:val="20"/>
                <w:szCs w:val="20"/>
              </w:rPr>
            </w:pPr>
            <w:r w:rsidRPr="00612E6E">
              <w:rPr>
                <w:rFonts w:ascii="Arial" w:hAnsi="Arial" w:cs="Arial"/>
                <w:sz w:val="20"/>
                <w:szCs w:val="20"/>
              </w:rPr>
              <w:t>Aug. 31-Sept. 6</w:t>
            </w:r>
          </w:p>
          <w:p w14:paraId="7C5F0E5E" w14:textId="77777777" w:rsidR="001B4A95" w:rsidRPr="00612E6E" w:rsidRDefault="001B4A95" w:rsidP="002D4761">
            <w:pPr>
              <w:rPr>
                <w:rFonts w:ascii="Arial" w:hAnsi="Arial" w:cs="Arial"/>
                <w:sz w:val="20"/>
                <w:szCs w:val="20"/>
              </w:rPr>
            </w:pPr>
          </w:p>
        </w:tc>
        <w:tc>
          <w:tcPr>
            <w:tcW w:w="3240" w:type="dxa"/>
            <w:shd w:val="clear" w:color="auto" w:fill="FFFF99"/>
          </w:tcPr>
          <w:p w14:paraId="3E4B15E3" w14:textId="77777777" w:rsidR="001B4A95" w:rsidRDefault="001B4A95" w:rsidP="001B4A95">
            <w:pPr>
              <w:pStyle w:val="ListParagraph"/>
              <w:numPr>
                <w:ilvl w:val="0"/>
                <w:numId w:val="21"/>
              </w:numPr>
              <w:rPr>
                <w:rFonts w:ascii="Arial" w:hAnsi="Arial" w:cs="Arial"/>
                <w:sz w:val="20"/>
                <w:szCs w:val="20"/>
              </w:rPr>
            </w:pPr>
            <w:r w:rsidRPr="00980102">
              <w:rPr>
                <w:rFonts w:ascii="Arial" w:hAnsi="Arial" w:cs="Arial"/>
                <w:sz w:val="20"/>
                <w:szCs w:val="20"/>
              </w:rPr>
              <w:t>Explore relevant online news models</w:t>
            </w:r>
            <w:r>
              <w:rPr>
                <w:rFonts w:ascii="Arial" w:hAnsi="Arial" w:cs="Arial"/>
                <w:sz w:val="20"/>
                <w:szCs w:val="20"/>
              </w:rPr>
              <w:t>.</w:t>
            </w:r>
          </w:p>
          <w:p w14:paraId="3055BA8B" w14:textId="77777777" w:rsidR="001B4A95" w:rsidRDefault="001B4A95" w:rsidP="001B4A95">
            <w:pPr>
              <w:pStyle w:val="ListParagraph"/>
              <w:numPr>
                <w:ilvl w:val="0"/>
                <w:numId w:val="21"/>
              </w:numPr>
              <w:rPr>
                <w:rFonts w:ascii="Arial" w:hAnsi="Arial" w:cs="Arial"/>
                <w:sz w:val="20"/>
                <w:szCs w:val="20"/>
              </w:rPr>
            </w:pPr>
            <w:r w:rsidRPr="006E4B00">
              <w:rPr>
                <w:rFonts w:ascii="Arial" w:hAnsi="Arial" w:cs="Arial"/>
                <w:sz w:val="20"/>
                <w:szCs w:val="20"/>
              </w:rPr>
              <w:t xml:space="preserve">Read </w:t>
            </w:r>
            <w:r w:rsidRPr="006E4B00">
              <w:rPr>
                <w:rFonts w:ascii="Arial" w:hAnsi="Arial" w:cs="Arial"/>
                <w:i/>
                <w:sz w:val="20"/>
                <w:szCs w:val="20"/>
              </w:rPr>
              <w:t>Guardian</w:t>
            </w:r>
            <w:r w:rsidRPr="006E4B00">
              <w:rPr>
                <w:rFonts w:ascii="Arial" w:hAnsi="Arial" w:cs="Arial"/>
                <w:sz w:val="20"/>
                <w:szCs w:val="20"/>
              </w:rPr>
              <w:t xml:space="preserve"> story on hyper-local media outlets</w:t>
            </w:r>
            <w:r>
              <w:rPr>
                <w:rFonts w:ascii="Arial" w:hAnsi="Arial" w:cs="Arial"/>
                <w:sz w:val="20"/>
                <w:szCs w:val="20"/>
              </w:rPr>
              <w:t>.</w:t>
            </w:r>
          </w:p>
          <w:p w14:paraId="65B7320B" w14:textId="59F508BE" w:rsidR="001B4A95" w:rsidRPr="001B4A95" w:rsidRDefault="001B4A95" w:rsidP="001B4A95">
            <w:pPr>
              <w:pStyle w:val="ListParagraph"/>
              <w:numPr>
                <w:ilvl w:val="0"/>
                <w:numId w:val="21"/>
              </w:numPr>
              <w:rPr>
                <w:rFonts w:ascii="Arial" w:hAnsi="Arial" w:cs="Arial"/>
                <w:sz w:val="20"/>
                <w:szCs w:val="20"/>
              </w:rPr>
            </w:pPr>
            <w:r>
              <w:rPr>
                <w:rFonts w:ascii="Arial" w:hAnsi="Arial" w:cs="Arial"/>
                <w:sz w:val="20"/>
                <w:szCs w:val="20"/>
              </w:rPr>
              <w:t>Readings on media convergence</w:t>
            </w:r>
            <w:r w:rsidR="006A0559">
              <w:rPr>
                <w:rFonts w:ascii="Arial" w:hAnsi="Arial" w:cs="Arial"/>
                <w:sz w:val="20"/>
                <w:szCs w:val="20"/>
              </w:rPr>
              <w:t>.</w:t>
            </w:r>
          </w:p>
        </w:tc>
        <w:tc>
          <w:tcPr>
            <w:tcW w:w="2790" w:type="dxa"/>
            <w:shd w:val="clear" w:color="auto" w:fill="FFFF99"/>
          </w:tcPr>
          <w:p w14:paraId="4007C09D" w14:textId="285D37CB" w:rsidR="001B4A95" w:rsidRPr="001B4A95" w:rsidRDefault="001B4A95" w:rsidP="001B4A95">
            <w:pPr>
              <w:pStyle w:val="ListParagraph"/>
              <w:numPr>
                <w:ilvl w:val="0"/>
                <w:numId w:val="19"/>
              </w:numPr>
              <w:rPr>
                <w:rFonts w:ascii="Arial" w:hAnsi="Arial" w:cs="Arial"/>
                <w:sz w:val="20"/>
                <w:szCs w:val="20"/>
              </w:rPr>
            </w:pPr>
            <w:r w:rsidRPr="002D4761">
              <w:rPr>
                <w:rFonts w:ascii="Arial" w:hAnsi="Arial" w:cs="Arial"/>
                <w:sz w:val="20"/>
                <w:szCs w:val="20"/>
              </w:rPr>
              <w:t xml:space="preserve">Presentation by VoiceWaves editors </w:t>
            </w:r>
            <w:r>
              <w:rPr>
                <w:rFonts w:ascii="Arial" w:hAnsi="Arial" w:cs="Arial"/>
                <w:sz w:val="20"/>
                <w:szCs w:val="20"/>
              </w:rPr>
              <w:t>Michelle Zenarosa and Michael Lozano, and James Suazo from Building Healthy Communities</w:t>
            </w:r>
            <w:r w:rsidR="006A0559">
              <w:rPr>
                <w:rFonts w:ascii="Arial" w:hAnsi="Arial" w:cs="Arial"/>
                <w:sz w:val="20"/>
                <w:szCs w:val="20"/>
              </w:rPr>
              <w:t>.</w:t>
            </w:r>
          </w:p>
        </w:tc>
        <w:tc>
          <w:tcPr>
            <w:tcW w:w="2970" w:type="dxa"/>
            <w:shd w:val="clear" w:color="auto" w:fill="FFFF99"/>
          </w:tcPr>
          <w:p w14:paraId="1A3140F7" w14:textId="13AC6366" w:rsidR="001B4A95" w:rsidRPr="00CA3AEC" w:rsidRDefault="00396C36" w:rsidP="001B4A95">
            <w:pPr>
              <w:pStyle w:val="ListParagraph"/>
              <w:numPr>
                <w:ilvl w:val="0"/>
                <w:numId w:val="19"/>
              </w:numPr>
              <w:rPr>
                <w:rFonts w:ascii="Arial" w:hAnsi="Arial" w:cs="Arial"/>
                <w:sz w:val="20"/>
                <w:szCs w:val="20"/>
              </w:rPr>
            </w:pPr>
            <w:r>
              <w:rPr>
                <w:rFonts w:ascii="Arial" w:hAnsi="Arial" w:cs="Arial"/>
                <w:sz w:val="20"/>
                <w:szCs w:val="20"/>
              </w:rPr>
              <w:t xml:space="preserve">Analyze </w:t>
            </w:r>
            <w:r w:rsidR="001B4A95">
              <w:rPr>
                <w:rFonts w:ascii="Arial" w:hAnsi="Arial" w:cs="Arial"/>
                <w:sz w:val="20"/>
                <w:szCs w:val="20"/>
              </w:rPr>
              <w:t xml:space="preserve">a community media site </w:t>
            </w:r>
            <w:r>
              <w:rPr>
                <w:rFonts w:ascii="Arial" w:hAnsi="Arial" w:cs="Arial"/>
                <w:sz w:val="20"/>
                <w:szCs w:val="20"/>
              </w:rPr>
              <w:t xml:space="preserve">for </w:t>
            </w:r>
            <w:r w:rsidR="001B4A95">
              <w:rPr>
                <w:rFonts w:ascii="Arial" w:hAnsi="Arial" w:cs="Arial"/>
                <w:sz w:val="20"/>
                <w:szCs w:val="20"/>
              </w:rPr>
              <w:t>content and structure.</w:t>
            </w:r>
            <w:r w:rsidR="00023D89">
              <w:rPr>
                <w:rFonts w:ascii="Arial" w:hAnsi="Arial" w:cs="Arial"/>
                <w:sz w:val="20"/>
                <w:szCs w:val="20"/>
              </w:rPr>
              <w:t xml:space="preserve"> What works? How could the site’s content and interface be improved? </w:t>
            </w:r>
          </w:p>
          <w:p w14:paraId="0475211A" w14:textId="6A60BCAA" w:rsidR="001B4A95" w:rsidRPr="00023D89" w:rsidRDefault="001B4A95" w:rsidP="00023D89">
            <w:pPr>
              <w:rPr>
                <w:rFonts w:ascii="Arial" w:hAnsi="Arial" w:cs="Arial"/>
                <w:sz w:val="20"/>
                <w:szCs w:val="20"/>
              </w:rPr>
            </w:pPr>
          </w:p>
        </w:tc>
      </w:tr>
      <w:tr w:rsidR="001B4A95" w:rsidRPr="00612E6E" w14:paraId="5FB25DC6" w14:textId="77777777" w:rsidTr="002D4761">
        <w:tc>
          <w:tcPr>
            <w:tcW w:w="1933" w:type="dxa"/>
          </w:tcPr>
          <w:p w14:paraId="2D1884C5" w14:textId="77777777" w:rsidR="001B4A95" w:rsidRPr="00980102" w:rsidRDefault="001B4A95" w:rsidP="002D4761">
            <w:pPr>
              <w:rPr>
                <w:rFonts w:ascii="Arial" w:hAnsi="Arial" w:cs="Arial"/>
                <w:sz w:val="20"/>
                <w:szCs w:val="20"/>
              </w:rPr>
            </w:pPr>
          </w:p>
        </w:tc>
        <w:tc>
          <w:tcPr>
            <w:tcW w:w="1937" w:type="dxa"/>
          </w:tcPr>
          <w:p w14:paraId="20AA39DB" w14:textId="4A7F876B" w:rsidR="001B4A95" w:rsidRPr="00612E6E" w:rsidRDefault="001B4A95" w:rsidP="002D4761">
            <w:pPr>
              <w:rPr>
                <w:rFonts w:ascii="Arial" w:hAnsi="Arial" w:cs="Arial"/>
                <w:sz w:val="20"/>
                <w:szCs w:val="20"/>
              </w:rPr>
            </w:pPr>
            <w:r w:rsidRPr="00612E6E">
              <w:rPr>
                <w:rFonts w:ascii="Arial" w:hAnsi="Arial" w:cs="Arial"/>
                <w:sz w:val="20"/>
                <w:szCs w:val="20"/>
              </w:rPr>
              <w:t>Sept. 7 -13</w:t>
            </w:r>
          </w:p>
        </w:tc>
        <w:tc>
          <w:tcPr>
            <w:tcW w:w="3240" w:type="dxa"/>
          </w:tcPr>
          <w:p w14:paraId="00C192B6" w14:textId="77777777" w:rsidR="001B4A95" w:rsidRPr="00CA3AEC" w:rsidRDefault="001B4A95" w:rsidP="001B4A95">
            <w:pPr>
              <w:pStyle w:val="ListParagraph"/>
              <w:numPr>
                <w:ilvl w:val="0"/>
                <w:numId w:val="21"/>
              </w:numPr>
              <w:rPr>
                <w:rFonts w:ascii="Arial" w:hAnsi="Arial" w:cs="Arial"/>
                <w:sz w:val="20"/>
                <w:szCs w:val="20"/>
              </w:rPr>
            </w:pPr>
            <w:r>
              <w:rPr>
                <w:rFonts w:ascii="Arial" w:hAnsi="Arial" w:cs="Arial"/>
                <w:sz w:val="20"/>
                <w:szCs w:val="20"/>
              </w:rPr>
              <w:t>Listen to Alex Jones interview about fact-based reporting</w:t>
            </w:r>
          </w:p>
          <w:p w14:paraId="3D7A5A8E" w14:textId="1B322743" w:rsidR="001B4A95" w:rsidRPr="001B4A95" w:rsidRDefault="001B4A95" w:rsidP="001B4A95">
            <w:pPr>
              <w:pStyle w:val="ListParagraph"/>
              <w:numPr>
                <w:ilvl w:val="0"/>
                <w:numId w:val="21"/>
              </w:numPr>
              <w:rPr>
                <w:rFonts w:ascii="Arial" w:hAnsi="Arial" w:cs="Arial"/>
                <w:sz w:val="20"/>
                <w:szCs w:val="20"/>
              </w:rPr>
            </w:pPr>
            <w:r w:rsidRPr="00980102">
              <w:rPr>
                <w:rFonts w:ascii="Arial" w:hAnsi="Arial" w:cs="Arial"/>
                <w:sz w:val="20"/>
                <w:szCs w:val="20"/>
              </w:rPr>
              <w:t xml:space="preserve">Watch </w:t>
            </w:r>
            <w:r w:rsidRPr="00980102">
              <w:rPr>
                <w:rFonts w:ascii="Arial" w:hAnsi="Arial" w:cs="Arial"/>
                <w:i/>
                <w:sz w:val="20"/>
                <w:szCs w:val="20"/>
              </w:rPr>
              <w:t>Page One</w:t>
            </w:r>
            <w:r>
              <w:rPr>
                <w:rFonts w:ascii="Arial" w:hAnsi="Arial" w:cs="Arial"/>
                <w:i/>
                <w:sz w:val="20"/>
                <w:szCs w:val="20"/>
              </w:rPr>
              <w:t xml:space="preserve"> </w:t>
            </w:r>
            <w:r w:rsidRPr="00373F1A">
              <w:rPr>
                <w:rFonts w:ascii="Arial" w:hAnsi="Arial" w:cs="Arial"/>
                <w:sz w:val="20"/>
                <w:szCs w:val="20"/>
              </w:rPr>
              <w:t>documentary</w:t>
            </w:r>
            <w:r w:rsidR="006A0559">
              <w:rPr>
                <w:rFonts w:ascii="Arial" w:hAnsi="Arial" w:cs="Arial"/>
                <w:sz w:val="20"/>
                <w:szCs w:val="20"/>
              </w:rPr>
              <w:t>.</w:t>
            </w:r>
          </w:p>
        </w:tc>
        <w:tc>
          <w:tcPr>
            <w:tcW w:w="2790" w:type="dxa"/>
          </w:tcPr>
          <w:p w14:paraId="19F0C4D1" w14:textId="4DD8EE9F" w:rsidR="001B4A95" w:rsidRDefault="001B4A95" w:rsidP="002D4761">
            <w:pPr>
              <w:pStyle w:val="ListParagraph"/>
              <w:numPr>
                <w:ilvl w:val="0"/>
                <w:numId w:val="19"/>
              </w:numPr>
              <w:rPr>
                <w:rFonts w:ascii="Arial" w:hAnsi="Arial" w:cs="Arial"/>
                <w:sz w:val="20"/>
                <w:szCs w:val="20"/>
              </w:rPr>
            </w:pPr>
            <w:r>
              <w:rPr>
                <w:rFonts w:ascii="Arial" w:hAnsi="Arial" w:cs="Arial"/>
                <w:sz w:val="20"/>
                <w:szCs w:val="20"/>
              </w:rPr>
              <w:t>Discussion about</w:t>
            </w:r>
            <w:r w:rsidRPr="00980102">
              <w:rPr>
                <w:rFonts w:ascii="Arial" w:hAnsi="Arial" w:cs="Arial"/>
                <w:sz w:val="20"/>
                <w:szCs w:val="20"/>
              </w:rPr>
              <w:t xml:space="preserve"> Jones’ </w:t>
            </w:r>
            <w:r>
              <w:rPr>
                <w:rFonts w:ascii="Arial" w:hAnsi="Arial" w:cs="Arial"/>
                <w:sz w:val="20"/>
                <w:szCs w:val="20"/>
              </w:rPr>
              <w:t>perspective on</w:t>
            </w:r>
            <w:r w:rsidRPr="00980102">
              <w:rPr>
                <w:rFonts w:ascii="Arial" w:hAnsi="Arial" w:cs="Arial"/>
                <w:sz w:val="20"/>
                <w:szCs w:val="20"/>
              </w:rPr>
              <w:t xml:space="preserve"> fact-based reporting</w:t>
            </w:r>
            <w:r>
              <w:rPr>
                <w:rFonts w:ascii="Arial" w:hAnsi="Arial" w:cs="Arial"/>
                <w:sz w:val="20"/>
                <w:szCs w:val="20"/>
              </w:rPr>
              <w:t xml:space="preserve"> and </w:t>
            </w:r>
            <w:r w:rsidRPr="00CA3AEC">
              <w:rPr>
                <w:rFonts w:ascii="Arial" w:hAnsi="Arial" w:cs="Arial"/>
                <w:i/>
                <w:sz w:val="20"/>
                <w:szCs w:val="20"/>
              </w:rPr>
              <w:t>Page One</w:t>
            </w:r>
            <w:r w:rsidRPr="00980102">
              <w:rPr>
                <w:rFonts w:ascii="Arial" w:hAnsi="Arial" w:cs="Arial"/>
                <w:sz w:val="20"/>
                <w:szCs w:val="20"/>
              </w:rPr>
              <w:t>.</w:t>
            </w:r>
          </w:p>
        </w:tc>
        <w:tc>
          <w:tcPr>
            <w:tcW w:w="2970" w:type="dxa"/>
          </w:tcPr>
          <w:p w14:paraId="04EADF38" w14:textId="595F3014" w:rsidR="002B3152" w:rsidRPr="00396C36" w:rsidRDefault="002B3152" w:rsidP="00396C36">
            <w:pPr>
              <w:pStyle w:val="ListParagraph"/>
              <w:numPr>
                <w:ilvl w:val="0"/>
                <w:numId w:val="33"/>
              </w:numPr>
              <w:rPr>
                <w:rFonts w:ascii="Arial" w:hAnsi="Arial" w:cs="Arial"/>
                <w:sz w:val="20"/>
                <w:szCs w:val="20"/>
              </w:rPr>
            </w:pPr>
            <w:r>
              <w:rPr>
                <w:rFonts w:ascii="Arial" w:hAnsi="Arial" w:cs="Arial"/>
                <w:sz w:val="20"/>
                <w:szCs w:val="20"/>
              </w:rPr>
              <w:t>Answer e</w:t>
            </w:r>
            <w:r w:rsidR="00023D89">
              <w:rPr>
                <w:rFonts w:ascii="Arial" w:hAnsi="Arial" w:cs="Arial"/>
                <w:sz w:val="20"/>
                <w:szCs w:val="20"/>
              </w:rPr>
              <w:t>ssay questions on convergence.</w:t>
            </w:r>
          </w:p>
          <w:p w14:paraId="44BB477D" w14:textId="39BDE84F" w:rsidR="006108CC" w:rsidRPr="006108CC" w:rsidRDefault="002B3152" w:rsidP="006108CC">
            <w:pPr>
              <w:pStyle w:val="ListParagraph"/>
              <w:numPr>
                <w:ilvl w:val="0"/>
                <w:numId w:val="33"/>
              </w:numPr>
              <w:rPr>
                <w:rFonts w:ascii="Arial" w:hAnsi="Arial" w:cs="Arial"/>
                <w:sz w:val="20"/>
                <w:szCs w:val="20"/>
              </w:rPr>
            </w:pPr>
            <w:r>
              <w:rPr>
                <w:rFonts w:ascii="Arial" w:hAnsi="Arial" w:cs="Arial"/>
                <w:sz w:val="20"/>
                <w:szCs w:val="20"/>
              </w:rPr>
              <w:t>Develop</w:t>
            </w:r>
            <w:r w:rsidR="006108CC">
              <w:rPr>
                <w:rFonts w:ascii="Arial" w:hAnsi="Arial" w:cs="Arial"/>
                <w:sz w:val="20"/>
                <w:szCs w:val="20"/>
              </w:rPr>
              <w:t xml:space="preserve"> three solid story ideas and </w:t>
            </w:r>
            <w:r w:rsidR="00184EE9">
              <w:rPr>
                <w:rFonts w:ascii="Arial" w:hAnsi="Arial" w:cs="Arial"/>
                <w:sz w:val="20"/>
                <w:szCs w:val="20"/>
              </w:rPr>
              <w:t xml:space="preserve">identify </w:t>
            </w:r>
            <w:r w:rsidR="006108CC">
              <w:rPr>
                <w:rFonts w:ascii="Arial" w:hAnsi="Arial" w:cs="Arial"/>
                <w:sz w:val="20"/>
                <w:szCs w:val="20"/>
              </w:rPr>
              <w:t>potential sources.</w:t>
            </w:r>
          </w:p>
        </w:tc>
      </w:tr>
    </w:tbl>
    <w:p w14:paraId="7C6A090B" w14:textId="77777777" w:rsidR="001B4A95" w:rsidRDefault="001B4A95"/>
    <w:tbl>
      <w:tblPr>
        <w:tblStyle w:val="TableGrid"/>
        <w:tblW w:w="12870" w:type="dxa"/>
        <w:tblInd w:w="198" w:type="dxa"/>
        <w:tblLook w:val="04A0" w:firstRow="1" w:lastRow="0" w:firstColumn="1" w:lastColumn="0" w:noHBand="0" w:noVBand="1"/>
      </w:tblPr>
      <w:tblGrid>
        <w:gridCol w:w="1933"/>
        <w:gridCol w:w="1937"/>
        <w:gridCol w:w="3240"/>
        <w:gridCol w:w="2790"/>
        <w:gridCol w:w="2970"/>
      </w:tblGrid>
      <w:tr w:rsidR="000066B0" w:rsidRPr="00612E6E" w14:paraId="74F817A4" w14:textId="77777777" w:rsidTr="006108CC">
        <w:tc>
          <w:tcPr>
            <w:tcW w:w="1933" w:type="dxa"/>
            <w:shd w:val="clear" w:color="auto" w:fill="FFFF99"/>
          </w:tcPr>
          <w:p w14:paraId="58B1D700" w14:textId="097DCA13" w:rsidR="000066B0" w:rsidRDefault="00E96E7F" w:rsidP="00922AE3">
            <w:pPr>
              <w:rPr>
                <w:rFonts w:ascii="Arial" w:eastAsiaTheme="minorHAnsi" w:hAnsi="Arial" w:cs="Arial"/>
                <w:sz w:val="20"/>
                <w:szCs w:val="20"/>
              </w:rPr>
            </w:pPr>
            <w:r>
              <w:rPr>
                <w:rFonts w:ascii="Arial" w:eastAsiaTheme="minorHAnsi" w:hAnsi="Arial" w:cs="Arial"/>
                <w:sz w:val="20"/>
                <w:szCs w:val="20"/>
              </w:rPr>
              <w:t xml:space="preserve">Conceiving stories and print reporting </w:t>
            </w:r>
          </w:p>
          <w:p w14:paraId="6AFAC4AA" w14:textId="0E0540AB" w:rsidR="00922AE3" w:rsidRPr="001B4A95" w:rsidRDefault="00BA28AE" w:rsidP="00922AE3">
            <w:pPr>
              <w:rPr>
                <w:rFonts w:ascii="Arial" w:eastAsiaTheme="minorHAnsi" w:hAnsi="Arial" w:cs="Arial"/>
                <w:sz w:val="20"/>
                <w:szCs w:val="20"/>
              </w:rPr>
            </w:pPr>
            <w:r>
              <w:rPr>
                <w:rFonts w:ascii="Arial" w:eastAsiaTheme="minorHAnsi" w:hAnsi="Arial" w:cs="Arial"/>
                <w:sz w:val="20"/>
                <w:szCs w:val="20"/>
              </w:rPr>
              <w:t>(3</w:t>
            </w:r>
            <w:r w:rsidR="00922AE3">
              <w:rPr>
                <w:rFonts w:ascii="Arial" w:eastAsiaTheme="minorHAnsi" w:hAnsi="Arial" w:cs="Arial"/>
                <w:sz w:val="20"/>
                <w:szCs w:val="20"/>
              </w:rPr>
              <w:t xml:space="preserve"> weeks)</w:t>
            </w:r>
          </w:p>
        </w:tc>
        <w:tc>
          <w:tcPr>
            <w:tcW w:w="1937" w:type="dxa"/>
            <w:shd w:val="clear" w:color="auto" w:fill="FFFF99"/>
          </w:tcPr>
          <w:p w14:paraId="7917F55F" w14:textId="77777777" w:rsidR="000066B0" w:rsidRPr="00612E6E" w:rsidRDefault="000066B0" w:rsidP="002D4761">
            <w:pPr>
              <w:rPr>
                <w:rFonts w:ascii="Arial" w:hAnsi="Arial" w:cs="Arial"/>
                <w:sz w:val="20"/>
                <w:szCs w:val="20"/>
              </w:rPr>
            </w:pPr>
            <w:r w:rsidRPr="00612E6E">
              <w:rPr>
                <w:rFonts w:ascii="Arial" w:hAnsi="Arial" w:cs="Arial"/>
                <w:sz w:val="20"/>
                <w:szCs w:val="20"/>
              </w:rPr>
              <w:t>Sept.  14-20</w:t>
            </w:r>
          </w:p>
        </w:tc>
        <w:tc>
          <w:tcPr>
            <w:tcW w:w="3240" w:type="dxa"/>
            <w:shd w:val="clear" w:color="auto" w:fill="FFFF99"/>
          </w:tcPr>
          <w:p w14:paraId="1C8C0264" w14:textId="69A87A92" w:rsidR="006E3EE6" w:rsidRPr="00BA28AE" w:rsidRDefault="006108CC" w:rsidP="00BA28AE">
            <w:pPr>
              <w:pStyle w:val="ListParagraph"/>
              <w:numPr>
                <w:ilvl w:val="0"/>
                <w:numId w:val="19"/>
              </w:numPr>
              <w:rPr>
                <w:rFonts w:ascii="Arial" w:hAnsi="Arial" w:cs="Arial"/>
                <w:sz w:val="20"/>
                <w:szCs w:val="20"/>
              </w:rPr>
            </w:pPr>
            <w:r w:rsidRPr="006108CC">
              <w:rPr>
                <w:rFonts w:ascii="Arial" w:hAnsi="Arial" w:cs="Arial"/>
                <w:sz w:val="20"/>
                <w:szCs w:val="20"/>
              </w:rPr>
              <w:t>Comprehensively</w:t>
            </w:r>
            <w:r w:rsidR="00BC2ECC" w:rsidRPr="006108CC">
              <w:rPr>
                <w:rFonts w:ascii="Arial" w:hAnsi="Arial" w:cs="Arial"/>
                <w:sz w:val="20"/>
                <w:szCs w:val="20"/>
              </w:rPr>
              <w:t xml:space="preserve"> r</w:t>
            </w:r>
            <w:r w:rsidR="001B4A95" w:rsidRPr="006108CC">
              <w:rPr>
                <w:rFonts w:ascii="Arial" w:hAnsi="Arial" w:cs="Arial"/>
                <w:sz w:val="20"/>
                <w:szCs w:val="20"/>
              </w:rPr>
              <w:t>esearch your news topic</w:t>
            </w:r>
            <w:r w:rsidR="00BC2ECC" w:rsidRPr="006108CC">
              <w:rPr>
                <w:rFonts w:ascii="Arial" w:hAnsi="Arial" w:cs="Arial"/>
                <w:sz w:val="20"/>
                <w:szCs w:val="20"/>
              </w:rPr>
              <w:t xml:space="preserve">: </w:t>
            </w:r>
            <w:r w:rsidRPr="002B3152">
              <w:rPr>
                <w:rFonts w:ascii="Arial" w:hAnsi="Arial" w:cs="Arial"/>
                <w:sz w:val="20"/>
                <w:szCs w:val="20"/>
              </w:rPr>
              <w:t>Id</w:t>
            </w:r>
            <w:r w:rsidR="00BC2ECC" w:rsidRPr="002B3152">
              <w:rPr>
                <w:rFonts w:ascii="Arial" w:hAnsi="Arial" w:cs="Arial"/>
                <w:sz w:val="20"/>
                <w:szCs w:val="20"/>
              </w:rPr>
              <w:t xml:space="preserve">entify what’s been previously covered and </w:t>
            </w:r>
            <w:r w:rsidRPr="002B3152">
              <w:rPr>
                <w:rFonts w:ascii="Arial" w:hAnsi="Arial" w:cs="Arial"/>
                <w:sz w:val="20"/>
                <w:szCs w:val="20"/>
              </w:rPr>
              <w:t xml:space="preserve">develop </w:t>
            </w:r>
            <w:r w:rsidR="00BC2ECC" w:rsidRPr="002B3152">
              <w:rPr>
                <w:rFonts w:ascii="Arial" w:hAnsi="Arial" w:cs="Arial"/>
                <w:sz w:val="20"/>
                <w:szCs w:val="20"/>
              </w:rPr>
              <w:t>original angles.</w:t>
            </w:r>
            <w:r w:rsidRPr="002B3152">
              <w:rPr>
                <w:rFonts w:ascii="Arial" w:hAnsi="Arial" w:cs="Arial"/>
                <w:sz w:val="20"/>
                <w:szCs w:val="20"/>
              </w:rPr>
              <w:t xml:space="preserve"> </w:t>
            </w:r>
          </w:p>
        </w:tc>
        <w:tc>
          <w:tcPr>
            <w:tcW w:w="2790" w:type="dxa"/>
            <w:shd w:val="clear" w:color="auto" w:fill="FFFF99"/>
          </w:tcPr>
          <w:p w14:paraId="0BCDBD7E" w14:textId="53EC4B12" w:rsidR="000066B0" w:rsidRPr="00CB0DA8" w:rsidRDefault="00BC2ECC" w:rsidP="00184EE9">
            <w:pPr>
              <w:pStyle w:val="ListParagraph"/>
              <w:numPr>
                <w:ilvl w:val="0"/>
                <w:numId w:val="21"/>
              </w:numPr>
              <w:rPr>
                <w:rFonts w:ascii="Arial" w:hAnsi="Arial" w:cs="Arial"/>
                <w:sz w:val="20"/>
                <w:szCs w:val="20"/>
              </w:rPr>
            </w:pPr>
            <w:r>
              <w:rPr>
                <w:rFonts w:ascii="Arial" w:hAnsi="Arial" w:cs="Arial"/>
                <w:sz w:val="20"/>
                <w:szCs w:val="20"/>
              </w:rPr>
              <w:t xml:space="preserve">All 3 editors </w:t>
            </w:r>
            <w:r w:rsidR="00184EE9">
              <w:rPr>
                <w:rFonts w:ascii="Arial" w:hAnsi="Arial" w:cs="Arial"/>
                <w:sz w:val="20"/>
                <w:szCs w:val="20"/>
              </w:rPr>
              <w:t>(</w:t>
            </w:r>
            <w:r>
              <w:rPr>
                <w:rFonts w:ascii="Arial" w:hAnsi="Arial" w:cs="Arial"/>
                <w:sz w:val="20"/>
                <w:szCs w:val="20"/>
              </w:rPr>
              <w:t xml:space="preserve">and </w:t>
            </w:r>
            <w:r w:rsidR="00184EE9">
              <w:rPr>
                <w:rFonts w:ascii="Arial" w:hAnsi="Arial" w:cs="Arial"/>
                <w:sz w:val="20"/>
                <w:szCs w:val="20"/>
              </w:rPr>
              <w:t>your classmates)</w:t>
            </w:r>
            <w:r>
              <w:rPr>
                <w:rFonts w:ascii="Arial" w:hAnsi="Arial" w:cs="Arial"/>
                <w:sz w:val="20"/>
                <w:szCs w:val="20"/>
              </w:rPr>
              <w:t xml:space="preserve"> will provide feedback. </w:t>
            </w:r>
          </w:p>
        </w:tc>
        <w:tc>
          <w:tcPr>
            <w:tcW w:w="2970" w:type="dxa"/>
            <w:shd w:val="clear" w:color="auto" w:fill="FFFF99"/>
          </w:tcPr>
          <w:p w14:paraId="418222E9" w14:textId="11E79637" w:rsidR="002B3152" w:rsidRPr="00D377F1" w:rsidRDefault="00BC2ECC" w:rsidP="00D377F1">
            <w:pPr>
              <w:pStyle w:val="ListParagraph"/>
              <w:numPr>
                <w:ilvl w:val="0"/>
                <w:numId w:val="21"/>
              </w:numPr>
              <w:rPr>
                <w:rFonts w:ascii="Arial" w:hAnsi="Arial" w:cs="Arial"/>
                <w:sz w:val="20"/>
                <w:szCs w:val="20"/>
              </w:rPr>
            </w:pPr>
            <w:r>
              <w:rPr>
                <w:rFonts w:ascii="Arial" w:hAnsi="Arial" w:cs="Arial"/>
                <w:sz w:val="20"/>
                <w:szCs w:val="20"/>
              </w:rPr>
              <w:t>Revise your story ideas based on feedback.</w:t>
            </w:r>
          </w:p>
          <w:p w14:paraId="3907A2AA" w14:textId="1B9502D8" w:rsidR="00BC2ECC" w:rsidRPr="002A3FC9" w:rsidRDefault="002B3152" w:rsidP="002B3152">
            <w:pPr>
              <w:pStyle w:val="ListParagraph"/>
              <w:numPr>
                <w:ilvl w:val="0"/>
                <w:numId w:val="21"/>
              </w:numPr>
              <w:rPr>
                <w:rFonts w:ascii="Arial" w:hAnsi="Arial" w:cs="Arial"/>
                <w:sz w:val="20"/>
                <w:szCs w:val="20"/>
              </w:rPr>
            </w:pPr>
            <w:r>
              <w:rPr>
                <w:rFonts w:ascii="Arial" w:hAnsi="Arial" w:cs="Arial"/>
                <w:sz w:val="20"/>
                <w:szCs w:val="20"/>
              </w:rPr>
              <w:t>Begin reporting</w:t>
            </w:r>
            <w:r w:rsidR="00BC2ECC">
              <w:rPr>
                <w:rFonts w:ascii="Arial" w:hAnsi="Arial" w:cs="Arial"/>
                <w:sz w:val="20"/>
                <w:szCs w:val="20"/>
              </w:rPr>
              <w:t xml:space="preserve"> on your print story</w:t>
            </w:r>
            <w:r w:rsidR="00BA28AE">
              <w:rPr>
                <w:rFonts w:ascii="Arial" w:hAnsi="Arial" w:cs="Arial"/>
                <w:sz w:val="20"/>
                <w:szCs w:val="20"/>
              </w:rPr>
              <w:t xml:space="preserve"> (due Oct. 4</w:t>
            </w:r>
            <w:r w:rsidR="006108CC">
              <w:rPr>
                <w:rFonts w:ascii="Arial" w:hAnsi="Arial" w:cs="Arial"/>
                <w:sz w:val="20"/>
                <w:szCs w:val="20"/>
              </w:rPr>
              <w:t>)</w:t>
            </w:r>
            <w:r w:rsidR="00BC2ECC">
              <w:rPr>
                <w:rFonts w:ascii="Arial" w:hAnsi="Arial" w:cs="Arial"/>
                <w:sz w:val="20"/>
                <w:szCs w:val="20"/>
              </w:rPr>
              <w:t>.</w:t>
            </w:r>
          </w:p>
        </w:tc>
      </w:tr>
      <w:tr w:rsidR="000066B0" w:rsidRPr="00612E6E" w14:paraId="2EE19AE6" w14:textId="77777777" w:rsidTr="00396C36">
        <w:trPr>
          <w:trHeight w:val="1007"/>
        </w:trPr>
        <w:tc>
          <w:tcPr>
            <w:tcW w:w="1933" w:type="dxa"/>
            <w:tcBorders>
              <w:bottom w:val="single" w:sz="4" w:space="0" w:color="auto"/>
            </w:tcBorders>
          </w:tcPr>
          <w:p w14:paraId="31EA1D1D" w14:textId="24EAD849" w:rsidR="000066B0" w:rsidRPr="00612E6E" w:rsidRDefault="001B4A95" w:rsidP="002D4761">
            <w:pPr>
              <w:rPr>
                <w:rFonts w:ascii="Arial" w:hAnsi="Arial" w:cs="Arial"/>
                <w:sz w:val="20"/>
                <w:szCs w:val="20"/>
              </w:rPr>
            </w:pPr>
            <w:r>
              <w:rPr>
                <w:rFonts w:ascii="Arial" w:hAnsi="Arial" w:cs="Arial"/>
                <w:sz w:val="20"/>
                <w:szCs w:val="20"/>
              </w:rPr>
              <w:t xml:space="preserve"> </w:t>
            </w:r>
          </w:p>
        </w:tc>
        <w:tc>
          <w:tcPr>
            <w:tcW w:w="1937" w:type="dxa"/>
            <w:tcBorders>
              <w:bottom w:val="single" w:sz="4" w:space="0" w:color="auto"/>
            </w:tcBorders>
          </w:tcPr>
          <w:p w14:paraId="7D6BBC1F" w14:textId="77777777" w:rsidR="000066B0" w:rsidRPr="00612E6E" w:rsidRDefault="000066B0" w:rsidP="002D4761">
            <w:pPr>
              <w:rPr>
                <w:rFonts w:ascii="Arial" w:hAnsi="Arial" w:cs="Arial"/>
                <w:sz w:val="20"/>
                <w:szCs w:val="20"/>
              </w:rPr>
            </w:pPr>
            <w:r w:rsidRPr="00612E6E">
              <w:rPr>
                <w:rFonts w:ascii="Arial" w:hAnsi="Arial" w:cs="Arial"/>
                <w:sz w:val="20"/>
                <w:szCs w:val="20"/>
              </w:rPr>
              <w:t>Sept. 21-27</w:t>
            </w:r>
          </w:p>
          <w:p w14:paraId="5420AE28" w14:textId="77777777" w:rsidR="000066B0" w:rsidRDefault="000066B0" w:rsidP="002D4761">
            <w:pPr>
              <w:rPr>
                <w:rFonts w:ascii="Arial" w:hAnsi="Arial" w:cs="Arial"/>
                <w:sz w:val="20"/>
                <w:szCs w:val="20"/>
              </w:rPr>
            </w:pPr>
          </w:p>
          <w:p w14:paraId="04C60682" w14:textId="77777777" w:rsidR="000066B0" w:rsidRDefault="000066B0" w:rsidP="002D4761">
            <w:pPr>
              <w:rPr>
                <w:rFonts w:ascii="Arial" w:hAnsi="Arial" w:cs="Arial"/>
                <w:sz w:val="20"/>
                <w:szCs w:val="20"/>
              </w:rPr>
            </w:pPr>
          </w:p>
          <w:p w14:paraId="3BF451C3" w14:textId="5DC075DD" w:rsidR="000066B0" w:rsidRPr="00612E6E" w:rsidRDefault="000066B0" w:rsidP="002D4761">
            <w:pPr>
              <w:rPr>
                <w:rFonts w:ascii="Arial" w:hAnsi="Arial" w:cs="Arial"/>
                <w:sz w:val="20"/>
                <w:szCs w:val="20"/>
              </w:rPr>
            </w:pPr>
          </w:p>
        </w:tc>
        <w:tc>
          <w:tcPr>
            <w:tcW w:w="3240" w:type="dxa"/>
            <w:tcBorders>
              <w:bottom w:val="single" w:sz="4" w:space="0" w:color="auto"/>
            </w:tcBorders>
          </w:tcPr>
          <w:p w14:paraId="1B45D62B" w14:textId="1B7FC7B2" w:rsidR="00E96E7F" w:rsidRPr="00BA28AE" w:rsidRDefault="00BA28AE" w:rsidP="00CB3651">
            <w:pPr>
              <w:pStyle w:val="ListParagraph"/>
              <w:numPr>
                <w:ilvl w:val="0"/>
                <w:numId w:val="35"/>
              </w:numPr>
              <w:rPr>
                <w:rFonts w:ascii="Arial" w:hAnsi="Arial" w:cs="Arial"/>
                <w:sz w:val="20"/>
                <w:szCs w:val="20"/>
              </w:rPr>
            </w:pPr>
            <w:r w:rsidRPr="00BA28AE">
              <w:rPr>
                <w:rFonts w:ascii="Arial" w:hAnsi="Arial" w:cs="Arial"/>
                <w:sz w:val="20"/>
                <w:szCs w:val="20"/>
              </w:rPr>
              <w:t>Read examples of news features</w:t>
            </w:r>
            <w:r w:rsidR="00184EE9">
              <w:rPr>
                <w:rFonts w:ascii="Arial" w:hAnsi="Arial" w:cs="Arial"/>
                <w:sz w:val="20"/>
                <w:szCs w:val="20"/>
              </w:rPr>
              <w:t xml:space="preserve"> posted on Beachboard</w:t>
            </w:r>
            <w:r w:rsidR="00CB3651">
              <w:rPr>
                <w:rFonts w:ascii="Arial" w:hAnsi="Arial" w:cs="Arial"/>
                <w:sz w:val="20"/>
                <w:szCs w:val="20"/>
              </w:rPr>
              <w:t>, and answer related questions</w:t>
            </w:r>
            <w:r w:rsidR="00184EE9">
              <w:rPr>
                <w:rFonts w:ascii="Arial" w:hAnsi="Arial" w:cs="Arial"/>
                <w:sz w:val="20"/>
                <w:szCs w:val="20"/>
              </w:rPr>
              <w:t>.</w:t>
            </w:r>
          </w:p>
        </w:tc>
        <w:tc>
          <w:tcPr>
            <w:tcW w:w="2790" w:type="dxa"/>
            <w:tcBorders>
              <w:bottom w:val="single" w:sz="4" w:space="0" w:color="auto"/>
            </w:tcBorders>
          </w:tcPr>
          <w:p w14:paraId="40C2F9C7" w14:textId="527FE628" w:rsidR="00A72435" w:rsidRPr="00396C36" w:rsidRDefault="00DC45F8" w:rsidP="00396C36">
            <w:pPr>
              <w:pStyle w:val="ListParagraph"/>
              <w:numPr>
                <w:ilvl w:val="0"/>
                <w:numId w:val="22"/>
              </w:numPr>
              <w:rPr>
                <w:rFonts w:ascii="Arial" w:hAnsi="Arial" w:cs="Arial"/>
                <w:sz w:val="20"/>
                <w:szCs w:val="20"/>
              </w:rPr>
            </w:pPr>
            <w:r>
              <w:rPr>
                <w:rFonts w:ascii="Arial" w:hAnsi="Arial" w:cs="Arial"/>
                <w:sz w:val="20"/>
                <w:szCs w:val="20"/>
              </w:rPr>
              <w:t xml:space="preserve">Discuss elements of </w:t>
            </w:r>
            <w:r w:rsidR="00CC0E65">
              <w:rPr>
                <w:rFonts w:ascii="Arial" w:hAnsi="Arial" w:cs="Arial"/>
                <w:sz w:val="20"/>
                <w:szCs w:val="20"/>
              </w:rPr>
              <w:t xml:space="preserve">assigned </w:t>
            </w:r>
            <w:r>
              <w:rPr>
                <w:rFonts w:ascii="Arial" w:hAnsi="Arial" w:cs="Arial"/>
                <w:sz w:val="20"/>
                <w:szCs w:val="20"/>
              </w:rPr>
              <w:t>news features.</w:t>
            </w:r>
          </w:p>
          <w:p w14:paraId="79B0BF45" w14:textId="12F50C15" w:rsidR="00A72435" w:rsidRPr="00612E6E" w:rsidRDefault="00A72435" w:rsidP="000066B0">
            <w:pPr>
              <w:pStyle w:val="ListParagraph"/>
              <w:numPr>
                <w:ilvl w:val="0"/>
                <w:numId w:val="22"/>
              </w:numPr>
              <w:rPr>
                <w:rFonts w:ascii="Arial" w:hAnsi="Arial" w:cs="Arial"/>
                <w:sz w:val="20"/>
                <w:szCs w:val="20"/>
              </w:rPr>
            </w:pPr>
            <w:r>
              <w:rPr>
                <w:rFonts w:ascii="Arial" w:hAnsi="Arial" w:cs="Arial"/>
                <w:sz w:val="20"/>
                <w:szCs w:val="20"/>
              </w:rPr>
              <w:t>Update class on print story.</w:t>
            </w:r>
          </w:p>
        </w:tc>
        <w:tc>
          <w:tcPr>
            <w:tcW w:w="2970" w:type="dxa"/>
            <w:tcBorders>
              <w:bottom w:val="single" w:sz="4" w:space="0" w:color="auto"/>
            </w:tcBorders>
          </w:tcPr>
          <w:p w14:paraId="7289E34B" w14:textId="292D55C1" w:rsidR="00E96E7F" w:rsidRPr="00396C36" w:rsidRDefault="00A72435" w:rsidP="006E3EE6">
            <w:pPr>
              <w:pStyle w:val="ListParagraph"/>
              <w:numPr>
                <w:ilvl w:val="0"/>
                <w:numId w:val="22"/>
              </w:numPr>
              <w:rPr>
                <w:rFonts w:ascii="Arial" w:hAnsi="Arial" w:cs="Arial"/>
                <w:sz w:val="20"/>
                <w:szCs w:val="20"/>
              </w:rPr>
            </w:pPr>
            <w:r>
              <w:rPr>
                <w:rFonts w:ascii="Arial" w:hAnsi="Arial" w:cs="Arial"/>
                <w:sz w:val="20"/>
                <w:szCs w:val="20"/>
              </w:rPr>
              <w:t>Continue reporting/writing for print story assignment.</w:t>
            </w:r>
          </w:p>
        </w:tc>
      </w:tr>
      <w:tr w:rsidR="006108CC" w:rsidRPr="00612E6E" w14:paraId="1FAE0CF5" w14:textId="77777777" w:rsidTr="00CC0E65">
        <w:tc>
          <w:tcPr>
            <w:tcW w:w="1933" w:type="dxa"/>
            <w:tcBorders>
              <w:bottom w:val="single" w:sz="4" w:space="0" w:color="auto"/>
            </w:tcBorders>
            <w:shd w:val="clear" w:color="auto" w:fill="FFFF99"/>
          </w:tcPr>
          <w:p w14:paraId="534A29D7" w14:textId="77777777" w:rsidR="006108CC" w:rsidRDefault="006108CC" w:rsidP="002D4761">
            <w:pPr>
              <w:rPr>
                <w:rFonts w:ascii="Arial" w:hAnsi="Arial" w:cs="Arial"/>
                <w:sz w:val="20"/>
                <w:szCs w:val="20"/>
              </w:rPr>
            </w:pPr>
          </w:p>
        </w:tc>
        <w:tc>
          <w:tcPr>
            <w:tcW w:w="1937" w:type="dxa"/>
            <w:tcBorders>
              <w:bottom w:val="single" w:sz="4" w:space="0" w:color="auto"/>
            </w:tcBorders>
            <w:shd w:val="clear" w:color="auto" w:fill="FFFF99"/>
          </w:tcPr>
          <w:p w14:paraId="5F340F12" w14:textId="3B76906D" w:rsidR="006108CC" w:rsidRPr="00612E6E" w:rsidRDefault="006108CC" w:rsidP="002D4761">
            <w:pPr>
              <w:rPr>
                <w:rFonts w:ascii="Arial" w:hAnsi="Arial" w:cs="Arial"/>
                <w:sz w:val="20"/>
                <w:szCs w:val="20"/>
              </w:rPr>
            </w:pPr>
            <w:r w:rsidRPr="00612E6E">
              <w:rPr>
                <w:rFonts w:ascii="Arial" w:hAnsi="Arial" w:cs="Arial"/>
                <w:sz w:val="20"/>
                <w:szCs w:val="20"/>
              </w:rPr>
              <w:t>Sept. 28-Oct. 4</w:t>
            </w:r>
          </w:p>
        </w:tc>
        <w:tc>
          <w:tcPr>
            <w:tcW w:w="3240" w:type="dxa"/>
            <w:tcBorders>
              <w:bottom w:val="single" w:sz="4" w:space="0" w:color="auto"/>
            </w:tcBorders>
            <w:shd w:val="clear" w:color="auto" w:fill="FFFF99"/>
          </w:tcPr>
          <w:p w14:paraId="6B3309F1" w14:textId="6636B23D" w:rsidR="00E96E7F" w:rsidRPr="00D73BA0" w:rsidRDefault="00D73BA0" w:rsidP="00D73BA0">
            <w:pPr>
              <w:pStyle w:val="ListParagraph"/>
              <w:numPr>
                <w:ilvl w:val="0"/>
                <w:numId w:val="22"/>
              </w:numPr>
              <w:rPr>
                <w:rFonts w:ascii="Arial" w:hAnsi="Arial" w:cs="Arial"/>
                <w:sz w:val="20"/>
                <w:szCs w:val="20"/>
              </w:rPr>
            </w:pPr>
            <w:r w:rsidRPr="00557BDD">
              <w:rPr>
                <w:rFonts w:ascii="Arial" w:hAnsi="Arial" w:cs="Arial"/>
                <w:sz w:val="20"/>
                <w:szCs w:val="20"/>
              </w:rPr>
              <w:t>Readings on effective</w:t>
            </w:r>
            <w:r>
              <w:rPr>
                <w:rFonts w:ascii="Arial" w:hAnsi="Arial" w:cs="Arial"/>
                <w:sz w:val="20"/>
                <w:szCs w:val="20"/>
              </w:rPr>
              <w:t xml:space="preserve"> peer review posted on Beachboard.</w:t>
            </w:r>
          </w:p>
        </w:tc>
        <w:tc>
          <w:tcPr>
            <w:tcW w:w="2790" w:type="dxa"/>
            <w:tcBorders>
              <w:bottom w:val="single" w:sz="4" w:space="0" w:color="auto"/>
            </w:tcBorders>
            <w:shd w:val="clear" w:color="auto" w:fill="FFFF99"/>
          </w:tcPr>
          <w:p w14:paraId="20114BAD" w14:textId="7D30C44C" w:rsidR="006108CC" w:rsidRPr="00E96E7F" w:rsidRDefault="00BA28AE" w:rsidP="00E96E7F">
            <w:pPr>
              <w:pStyle w:val="ListParagraph"/>
              <w:numPr>
                <w:ilvl w:val="0"/>
                <w:numId w:val="22"/>
              </w:numPr>
              <w:rPr>
                <w:rFonts w:ascii="Arial" w:hAnsi="Arial" w:cs="Arial"/>
                <w:sz w:val="20"/>
                <w:szCs w:val="20"/>
              </w:rPr>
            </w:pPr>
            <w:r>
              <w:rPr>
                <w:rFonts w:ascii="Arial" w:hAnsi="Arial" w:cs="Arial"/>
                <w:sz w:val="20"/>
                <w:szCs w:val="20"/>
              </w:rPr>
              <w:t xml:space="preserve">Peer critique news stories—bring </w:t>
            </w:r>
            <w:r w:rsidRPr="00CC0E65">
              <w:rPr>
                <w:rFonts w:ascii="Arial" w:hAnsi="Arial" w:cs="Arial"/>
                <w:b/>
                <w:sz w:val="20"/>
                <w:szCs w:val="20"/>
              </w:rPr>
              <w:t>two</w:t>
            </w:r>
            <w:r>
              <w:rPr>
                <w:rFonts w:ascii="Arial" w:hAnsi="Arial" w:cs="Arial"/>
                <w:sz w:val="20"/>
                <w:szCs w:val="20"/>
              </w:rPr>
              <w:t xml:space="preserve"> hard  copies of your final article, and one copy  of the print story rubric.</w:t>
            </w:r>
          </w:p>
        </w:tc>
        <w:tc>
          <w:tcPr>
            <w:tcW w:w="2970" w:type="dxa"/>
            <w:tcBorders>
              <w:bottom w:val="single" w:sz="4" w:space="0" w:color="auto"/>
            </w:tcBorders>
            <w:shd w:val="clear" w:color="auto" w:fill="FFFF99"/>
          </w:tcPr>
          <w:p w14:paraId="5290FFB1" w14:textId="640C3CC0" w:rsidR="006108CC" w:rsidRPr="00A72435" w:rsidRDefault="00E96E7F" w:rsidP="00E96E7F">
            <w:pPr>
              <w:pStyle w:val="ListParagraph"/>
              <w:numPr>
                <w:ilvl w:val="0"/>
                <w:numId w:val="22"/>
              </w:numPr>
              <w:rPr>
                <w:rFonts w:ascii="Arial" w:hAnsi="Arial" w:cs="Arial"/>
                <w:sz w:val="20"/>
                <w:szCs w:val="20"/>
              </w:rPr>
            </w:pPr>
            <w:r>
              <w:rPr>
                <w:rFonts w:ascii="Arial" w:hAnsi="Arial" w:cs="Arial"/>
                <w:sz w:val="20"/>
                <w:szCs w:val="20"/>
              </w:rPr>
              <w:t>Finish writing, proofreading and revising print story.</w:t>
            </w:r>
          </w:p>
        </w:tc>
      </w:tr>
    </w:tbl>
    <w:p w14:paraId="4E8F8A13" w14:textId="77777777" w:rsidR="006108CC" w:rsidRDefault="006108CC"/>
    <w:tbl>
      <w:tblPr>
        <w:tblStyle w:val="TableGrid"/>
        <w:tblW w:w="12870" w:type="dxa"/>
        <w:tblInd w:w="198" w:type="dxa"/>
        <w:tblLook w:val="04A0" w:firstRow="1" w:lastRow="0" w:firstColumn="1" w:lastColumn="0" w:noHBand="0" w:noVBand="1"/>
      </w:tblPr>
      <w:tblGrid>
        <w:gridCol w:w="1933"/>
        <w:gridCol w:w="1937"/>
        <w:gridCol w:w="3240"/>
        <w:gridCol w:w="2790"/>
        <w:gridCol w:w="2970"/>
      </w:tblGrid>
      <w:tr w:rsidR="000066B0" w:rsidRPr="00612E6E" w14:paraId="52220FF6" w14:textId="77777777" w:rsidTr="00396C36">
        <w:trPr>
          <w:trHeight w:val="962"/>
        </w:trPr>
        <w:tc>
          <w:tcPr>
            <w:tcW w:w="1933" w:type="dxa"/>
            <w:tcBorders>
              <w:bottom w:val="single" w:sz="4" w:space="0" w:color="auto"/>
            </w:tcBorders>
            <w:shd w:val="clear" w:color="auto" w:fill="auto"/>
          </w:tcPr>
          <w:p w14:paraId="20003DB4" w14:textId="6B2C95E3" w:rsidR="000066B0" w:rsidRDefault="00BB2C82" w:rsidP="00BB2C82">
            <w:pPr>
              <w:rPr>
                <w:rFonts w:ascii="Arial" w:hAnsi="Arial" w:cs="Arial"/>
                <w:sz w:val="20"/>
                <w:szCs w:val="20"/>
              </w:rPr>
            </w:pPr>
            <w:r>
              <w:rPr>
                <w:rFonts w:ascii="Arial" w:hAnsi="Arial" w:cs="Arial"/>
                <w:sz w:val="20"/>
                <w:szCs w:val="20"/>
              </w:rPr>
              <w:lastRenderedPageBreak/>
              <w:t>Photojournalism</w:t>
            </w:r>
            <w:r w:rsidR="000066B0">
              <w:rPr>
                <w:rFonts w:ascii="Arial" w:hAnsi="Arial" w:cs="Arial"/>
                <w:sz w:val="20"/>
                <w:szCs w:val="20"/>
              </w:rPr>
              <w:t xml:space="preserve"> </w:t>
            </w:r>
          </w:p>
          <w:p w14:paraId="444BD531" w14:textId="2ED819D6" w:rsidR="000066B0" w:rsidRPr="00980102" w:rsidRDefault="000066B0" w:rsidP="00BB2C82">
            <w:pPr>
              <w:rPr>
                <w:rFonts w:ascii="Arial" w:hAnsi="Arial" w:cs="Arial"/>
                <w:sz w:val="20"/>
                <w:szCs w:val="20"/>
              </w:rPr>
            </w:pPr>
            <w:r>
              <w:rPr>
                <w:rFonts w:ascii="Arial" w:hAnsi="Arial" w:cs="Arial"/>
                <w:sz w:val="20"/>
                <w:szCs w:val="20"/>
              </w:rPr>
              <w:t>(</w:t>
            </w:r>
            <w:r w:rsidR="00BB2C82">
              <w:rPr>
                <w:rFonts w:ascii="Arial" w:hAnsi="Arial" w:cs="Arial"/>
                <w:sz w:val="20"/>
                <w:szCs w:val="20"/>
              </w:rPr>
              <w:t>2</w:t>
            </w:r>
            <w:r>
              <w:rPr>
                <w:rFonts w:ascii="Arial" w:hAnsi="Arial" w:cs="Arial"/>
                <w:sz w:val="20"/>
                <w:szCs w:val="20"/>
              </w:rPr>
              <w:t xml:space="preserve"> weeks)</w:t>
            </w:r>
          </w:p>
        </w:tc>
        <w:tc>
          <w:tcPr>
            <w:tcW w:w="1937" w:type="dxa"/>
            <w:tcBorders>
              <w:bottom w:val="single" w:sz="4" w:space="0" w:color="auto"/>
            </w:tcBorders>
            <w:shd w:val="clear" w:color="auto" w:fill="auto"/>
          </w:tcPr>
          <w:p w14:paraId="2F13E6F8" w14:textId="08656D9A" w:rsidR="009A557F" w:rsidRDefault="009A557F" w:rsidP="00660C6A">
            <w:pPr>
              <w:rPr>
                <w:rFonts w:ascii="Arial" w:hAnsi="Arial" w:cs="Arial"/>
                <w:sz w:val="20"/>
                <w:szCs w:val="20"/>
              </w:rPr>
            </w:pPr>
            <w:r>
              <w:rPr>
                <w:rFonts w:ascii="Arial" w:hAnsi="Arial" w:cs="Arial"/>
                <w:sz w:val="20"/>
                <w:szCs w:val="20"/>
              </w:rPr>
              <w:t>Oct. 5-Oct. 11</w:t>
            </w:r>
          </w:p>
          <w:p w14:paraId="362A721B" w14:textId="77777777" w:rsidR="009A557F" w:rsidRDefault="009A557F" w:rsidP="00660C6A">
            <w:pPr>
              <w:rPr>
                <w:rFonts w:ascii="Arial" w:hAnsi="Arial" w:cs="Arial"/>
                <w:sz w:val="20"/>
                <w:szCs w:val="20"/>
              </w:rPr>
            </w:pPr>
          </w:p>
          <w:p w14:paraId="786CA529" w14:textId="77777777" w:rsidR="000066B0" w:rsidRDefault="000066B0" w:rsidP="002D4761">
            <w:pPr>
              <w:rPr>
                <w:rFonts w:ascii="Arial" w:hAnsi="Arial" w:cs="Arial"/>
                <w:sz w:val="20"/>
                <w:szCs w:val="20"/>
              </w:rPr>
            </w:pPr>
          </w:p>
          <w:p w14:paraId="262DE08E" w14:textId="18E0C143" w:rsidR="000066B0" w:rsidRPr="00612E6E" w:rsidRDefault="000066B0" w:rsidP="002D4761">
            <w:pPr>
              <w:rPr>
                <w:rFonts w:ascii="Arial" w:hAnsi="Arial" w:cs="Arial"/>
                <w:sz w:val="20"/>
                <w:szCs w:val="20"/>
              </w:rPr>
            </w:pPr>
          </w:p>
        </w:tc>
        <w:tc>
          <w:tcPr>
            <w:tcW w:w="3240" w:type="dxa"/>
            <w:tcBorders>
              <w:bottom w:val="single" w:sz="4" w:space="0" w:color="auto"/>
            </w:tcBorders>
            <w:shd w:val="clear" w:color="auto" w:fill="auto"/>
          </w:tcPr>
          <w:p w14:paraId="59411BBD" w14:textId="77777777" w:rsidR="00BB2C82" w:rsidRDefault="00BB2C82" w:rsidP="00BB2C82">
            <w:pPr>
              <w:pStyle w:val="ListParagraph"/>
              <w:numPr>
                <w:ilvl w:val="0"/>
                <w:numId w:val="22"/>
              </w:numPr>
              <w:rPr>
                <w:rFonts w:ascii="Arial" w:hAnsi="Arial" w:cs="Arial"/>
                <w:sz w:val="20"/>
                <w:szCs w:val="20"/>
              </w:rPr>
            </w:pPr>
            <w:r>
              <w:rPr>
                <w:rFonts w:ascii="Arial" w:hAnsi="Arial" w:cs="Arial"/>
                <w:sz w:val="20"/>
                <w:szCs w:val="20"/>
              </w:rPr>
              <w:t>Photojournalism readings.</w:t>
            </w:r>
          </w:p>
          <w:p w14:paraId="31D2126E" w14:textId="77777777" w:rsidR="00BB2C82" w:rsidRPr="00405C5A" w:rsidRDefault="00BB2C82" w:rsidP="00BB2C82">
            <w:pPr>
              <w:rPr>
                <w:rFonts w:ascii="Arial" w:hAnsi="Arial" w:cs="Arial"/>
                <w:sz w:val="20"/>
                <w:szCs w:val="20"/>
              </w:rPr>
            </w:pPr>
          </w:p>
          <w:p w14:paraId="2E015069" w14:textId="7832EEA6" w:rsidR="000066B0" w:rsidRPr="00405C5A" w:rsidRDefault="00BB2C82" w:rsidP="001F0A34">
            <w:pPr>
              <w:pStyle w:val="ListParagraph"/>
              <w:numPr>
                <w:ilvl w:val="0"/>
                <w:numId w:val="22"/>
              </w:numPr>
              <w:rPr>
                <w:rFonts w:ascii="Arial" w:hAnsi="Arial" w:cs="Arial"/>
                <w:sz w:val="20"/>
                <w:szCs w:val="20"/>
              </w:rPr>
            </w:pPr>
            <w:r>
              <w:rPr>
                <w:rFonts w:ascii="Arial" w:hAnsi="Arial" w:cs="Arial"/>
                <w:sz w:val="20"/>
                <w:szCs w:val="20"/>
              </w:rPr>
              <w:t>Watch PowerPoint on photojournalism.</w:t>
            </w:r>
          </w:p>
        </w:tc>
        <w:tc>
          <w:tcPr>
            <w:tcW w:w="2790" w:type="dxa"/>
            <w:tcBorders>
              <w:bottom w:val="single" w:sz="4" w:space="0" w:color="auto"/>
            </w:tcBorders>
            <w:shd w:val="clear" w:color="auto" w:fill="auto"/>
          </w:tcPr>
          <w:p w14:paraId="0C8024EE" w14:textId="64C28B59" w:rsidR="000066B0" w:rsidRPr="00511D16" w:rsidRDefault="00511D16" w:rsidP="00511D16">
            <w:pPr>
              <w:pStyle w:val="ListParagraph"/>
              <w:numPr>
                <w:ilvl w:val="0"/>
                <w:numId w:val="22"/>
              </w:numPr>
              <w:rPr>
                <w:rFonts w:ascii="Arial" w:hAnsi="Arial" w:cs="Arial"/>
                <w:sz w:val="20"/>
                <w:szCs w:val="20"/>
              </w:rPr>
            </w:pPr>
            <w:r>
              <w:rPr>
                <w:rFonts w:ascii="Arial" w:hAnsi="Arial" w:cs="Arial"/>
                <w:sz w:val="20"/>
                <w:szCs w:val="20"/>
              </w:rPr>
              <w:t>Critique p</w:t>
            </w:r>
            <w:r w:rsidRPr="00980102">
              <w:rPr>
                <w:rFonts w:ascii="Arial" w:hAnsi="Arial" w:cs="Arial"/>
                <w:sz w:val="20"/>
                <w:szCs w:val="20"/>
              </w:rPr>
              <w:t>hoto</w:t>
            </w:r>
            <w:r>
              <w:rPr>
                <w:rFonts w:ascii="Arial" w:hAnsi="Arial" w:cs="Arial"/>
                <w:sz w:val="20"/>
                <w:szCs w:val="20"/>
              </w:rPr>
              <w:t>s as a class.</w:t>
            </w:r>
          </w:p>
        </w:tc>
        <w:tc>
          <w:tcPr>
            <w:tcW w:w="2970" w:type="dxa"/>
            <w:tcBorders>
              <w:bottom w:val="single" w:sz="4" w:space="0" w:color="auto"/>
            </w:tcBorders>
            <w:shd w:val="clear" w:color="auto" w:fill="auto"/>
          </w:tcPr>
          <w:p w14:paraId="2B157CA7" w14:textId="77777777" w:rsidR="000066B0" w:rsidRPr="00405C5A" w:rsidRDefault="000066B0" w:rsidP="000066B0">
            <w:pPr>
              <w:pStyle w:val="ListParagraph"/>
              <w:numPr>
                <w:ilvl w:val="0"/>
                <w:numId w:val="22"/>
              </w:numPr>
              <w:rPr>
                <w:rFonts w:ascii="Arial" w:hAnsi="Arial" w:cs="Arial"/>
                <w:sz w:val="20"/>
                <w:szCs w:val="20"/>
              </w:rPr>
            </w:pPr>
            <w:r w:rsidRPr="00116DBF">
              <w:rPr>
                <w:rFonts w:ascii="Arial" w:hAnsi="Arial" w:cs="Arial"/>
                <w:sz w:val="20"/>
                <w:szCs w:val="20"/>
              </w:rPr>
              <w:t>Shoot photos of people, nature, buildings</w:t>
            </w:r>
            <w:r>
              <w:rPr>
                <w:rFonts w:ascii="Arial" w:hAnsi="Arial" w:cs="Arial"/>
                <w:sz w:val="20"/>
                <w:szCs w:val="20"/>
              </w:rPr>
              <w:t xml:space="preserve">. </w:t>
            </w:r>
          </w:p>
          <w:p w14:paraId="57863167" w14:textId="7EF2F5DA" w:rsidR="000066B0" w:rsidRPr="00660C6A" w:rsidRDefault="000066B0" w:rsidP="00660C6A">
            <w:pPr>
              <w:rPr>
                <w:rFonts w:ascii="Arial" w:hAnsi="Arial" w:cs="Arial"/>
                <w:sz w:val="20"/>
                <w:szCs w:val="20"/>
              </w:rPr>
            </w:pPr>
          </w:p>
        </w:tc>
      </w:tr>
      <w:tr w:rsidR="00E96E7F" w:rsidRPr="00612E6E" w14:paraId="1A893487" w14:textId="77777777" w:rsidTr="00396C36">
        <w:tc>
          <w:tcPr>
            <w:tcW w:w="1933" w:type="dxa"/>
            <w:shd w:val="clear" w:color="auto" w:fill="FFFF99"/>
          </w:tcPr>
          <w:p w14:paraId="6261AA70" w14:textId="77777777" w:rsidR="00E96E7F" w:rsidRDefault="00E96E7F" w:rsidP="002D4761">
            <w:pPr>
              <w:rPr>
                <w:rFonts w:ascii="Arial" w:hAnsi="Arial" w:cs="Arial"/>
                <w:sz w:val="20"/>
                <w:szCs w:val="20"/>
              </w:rPr>
            </w:pPr>
          </w:p>
        </w:tc>
        <w:tc>
          <w:tcPr>
            <w:tcW w:w="1937" w:type="dxa"/>
            <w:shd w:val="clear" w:color="auto" w:fill="FFFF99"/>
          </w:tcPr>
          <w:p w14:paraId="13B36D91" w14:textId="77777777" w:rsidR="009A557F" w:rsidRDefault="009A557F" w:rsidP="009A557F">
            <w:pPr>
              <w:rPr>
                <w:rFonts w:ascii="Arial" w:hAnsi="Arial" w:cs="Arial"/>
                <w:sz w:val="20"/>
                <w:szCs w:val="20"/>
              </w:rPr>
            </w:pPr>
            <w:r>
              <w:rPr>
                <w:rFonts w:ascii="Arial" w:hAnsi="Arial" w:cs="Arial"/>
                <w:sz w:val="20"/>
                <w:szCs w:val="20"/>
              </w:rPr>
              <w:t>Oct. 12-Oct. 18</w:t>
            </w:r>
          </w:p>
          <w:p w14:paraId="657F05F3" w14:textId="77777777" w:rsidR="009A557F" w:rsidRDefault="009A557F" w:rsidP="00660C6A">
            <w:pPr>
              <w:rPr>
                <w:rFonts w:ascii="Arial" w:hAnsi="Arial" w:cs="Arial"/>
                <w:sz w:val="20"/>
                <w:szCs w:val="20"/>
              </w:rPr>
            </w:pPr>
          </w:p>
          <w:p w14:paraId="57D46F9D" w14:textId="038B5740" w:rsidR="00E96E7F" w:rsidRDefault="00E96E7F" w:rsidP="00660C6A">
            <w:pPr>
              <w:rPr>
                <w:rFonts w:ascii="Arial" w:hAnsi="Arial" w:cs="Arial"/>
                <w:sz w:val="20"/>
                <w:szCs w:val="20"/>
              </w:rPr>
            </w:pPr>
          </w:p>
        </w:tc>
        <w:tc>
          <w:tcPr>
            <w:tcW w:w="3240" w:type="dxa"/>
            <w:shd w:val="clear" w:color="auto" w:fill="FFFF99"/>
          </w:tcPr>
          <w:p w14:paraId="0BCACD94" w14:textId="3963EB25" w:rsidR="00E96E7F" w:rsidRDefault="00511D16" w:rsidP="00BB2C82">
            <w:pPr>
              <w:pStyle w:val="ListParagraph"/>
              <w:numPr>
                <w:ilvl w:val="0"/>
                <w:numId w:val="22"/>
              </w:numPr>
              <w:rPr>
                <w:rFonts w:ascii="Arial" w:hAnsi="Arial" w:cs="Arial"/>
                <w:sz w:val="20"/>
                <w:szCs w:val="20"/>
              </w:rPr>
            </w:pPr>
            <w:r>
              <w:rPr>
                <w:rFonts w:ascii="Arial" w:hAnsi="Arial" w:cs="Arial"/>
                <w:sz w:val="20"/>
                <w:szCs w:val="20"/>
              </w:rPr>
              <w:t>Watch Adobe Photoshop tutorial.</w:t>
            </w:r>
          </w:p>
        </w:tc>
        <w:tc>
          <w:tcPr>
            <w:tcW w:w="2790" w:type="dxa"/>
            <w:shd w:val="clear" w:color="auto" w:fill="FFFF99"/>
          </w:tcPr>
          <w:p w14:paraId="7E3D5DAF" w14:textId="4576C6B6" w:rsidR="00E96E7F" w:rsidRDefault="00365B9C" w:rsidP="00365B9C">
            <w:pPr>
              <w:pStyle w:val="ListParagraph"/>
              <w:numPr>
                <w:ilvl w:val="0"/>
                <w:numId w:val="22"/>
              </w:numPr>
              <w:rPr>
                <w:rFonts w:ascii="Arial" w:hAnsi="Arial" w:cs="Arial"/>
                <w:sz w:val="20"/>
                <w:szCs w:val="20"/>
              </w:rPr>
            </w:pPr>
            <w:r>
              <w:rPr>
                <w:rFonts w:ascii="Arial" w:hAnsi="Arial" w:cs="Arial"/>
                <w:sz w:val="20"/>
                <w:szCs w:val="20"/>
              </w:rPr>
              <w:t>Practice editing your original photos with PhotoShop.</w:t>
            </w:r>
          </w:p>
        </w:tc>
        <w:tc>
          <w:tcPr>
            <w:tcW w:w="2970" w:type="dxa"/>
            <w:shd w:val="clear" w:color="auto" w:fill="FFFF99"/>
          </w:tcPr>
          <w:p w14:paraId="13400840" w14:textId="53E25335" w:rsidR="00E96E7F" w:rsidRPr="00116DBF" w:rsidRDefault="00365B9C" w:rsidP="00511D16">
            <w:pPr>
              <w:pStyle w:val="ListParagraph"/>
              <w:numPr>
                <w:ilvl w:val="0"/>
                <w:numId w:val="22"/>
              </w:numPr>
              <w:rPr>
                <w:rFonts w:ascii="Arial" w:hAnsi="Arial" w:cs="Arial"/>
                <w:sz w:val="20"/>
                <w:szCs w:val="20"/>
              </w:rPr>
            </w:pPr>
            <w:r>
              <w:rPr>
                <w:rFonts w:ascii="Arial" w:hAnsi="Arial" w:cs="Arial"/>
                <w:sz w:val="20"/>
                <w:szCs w:val="20"/>
              </w:rPr>
              <w:t xml:space="preserve">Choose four </w:t>
            </w:r>
            <w:r w:rsidR="00184EE9">
              <w:rPr>
                <w:rFonts w:ascii="Arial" w:hAnsi="Arial" w:cs="Arial"/>
                <w:sz w:val="20"/>
                <w:szCs w:val="20"/>
              </w:rPr>
              <w:t xml:space="preserve">of your original </w:t>
            </w:r>
            <w:r>
              <w:rPr>
                <w:rFonts w:ascii="Arial" w:hAnsi="Arial" w:cs="Arial"/>
                <w:sz w:val="20"/>
                <w:szCs w:val="20"/>
              </w:rPr>
              <w:t>photos and submit before/after versions.</w:t>
            </w:r>
          </w:p>
        </w:tc>
      </w:tr>
    </w:tbl>
    <w:p w14:paraId="757A07BF" w14:textId="77777777" w:rsidR="00FF5EF7" w:rsidRDefault="00FF5EF7"/>
    <w:tbl>
      <w:tblPr>
        <w:tblStyle w:val="TableGrid"/>
        <w:tblW w:w="12870" w:type="dxa"/>
        <w:tblInd w:w="198" w:type="dxa"/>
        <w:tblLook w:val="04A0" w:firstRow="1" w:lastRow="0" w:firstColumn="1" w:lastColumn="0" w:noHBand="0" w:noVBand="1"/>
      </w:tblPr>
      <w:tblGrid>
        <w:gridCol w:w="1933"/>
        <w:gridCol w:w="1937"/>
        <w:gridCol w:w="3240"/>
        <w:gridCol w:w="2790"/>
        <w:gridCol w:w="2970"/>
      </w:tblGrid>
      <w:tr w:rsidR="00F70D0E" w:rsidRPr="00612E6E" w14:paraId="45F655D9" w14:textId="77777777" w:rsidTr="003D24DC">
        <w:tc>
          <w:tcPr>
            <w:tcW w:w="1933" w:type="dxa"/>
            <w:tcBorders>
              <w:bottom w:val="single" w:sz="4" w:space="0" w:color="auto"/>
            </w:tcBorders>
            <w:shd w:val="clear" w:color="auto" w:fill="auto"/>
          </w:tcPr>
          <w:p w14:paraId="7F5810F6" w14:textId="15106FAD" w:rsidR="00F70D0E" w:rsidRDefault="00184EE9" w:rsidP="002D4761">
            <w:pPr>
              <w:rPr>
                <w:rFonts w:ascii="Arial" w:hAnsi="Arial" w:cs="Arial"/>
                <w:sz w:val="20"/>
                <w:szCs w:val="20"/>
              </w:rPr>
            </w:pPr>
            <w:r>
              <w:rPr>
                <w:rFonts w:ascii="Arial" w:hAnsi="Arial" w:cs="Arial"/>
                <w:sz w:val="20"/>
                <w:szCs w:val="20"/>
              </w:rPr>
              <w:t>Using social media to report</w:t>
            </w:r>
            <w:r w:rsidR="00FF5EF7">
              <w:rPr>
                <w:rFonts w:ascii="Arial" w:hAnsi="Arial" w:cs="Arial"/>
                <w:sz w:val="20"/>
                <w:szCs w:val="20"/>
              </w:rPr>
              <w:t xml:space="preserve"> news</w:t>
            </w:r>
          </w:p>
          <w:p w14:paraId="675E7EA1" w14:textId="30232FAE" w:rsidR="00F70D0E" w:rsidRDefault="00F70D0E" w:rsidP="002D4761">
            <w:pPr>
              <w:rPr>
                <w:rFonts w:ascii="Arial" w:hAnsi="Arial" w:cs="Arial"/>
                <w:sz w:val="20"/>
                <w:szCs w:val="20"/>
              </w:rPr>
            </w:pPr>
            <w:r>
              <w:rPr>
                <w:rFonts w:ascii="Arial" w:hAnsi="Arial" w:cs="Arial"/>
                <w:sz w:val="20"/>
                <w:szCs w:val="20"/>
              </w:rPr>
              <w:t>(2 weeks)</w:t>
            </w:r>
          </w:p>
        </w:tc>
        <w:tc>
          <w:tcPr>
            <w:tcW w:w="1937" w:type="dxa"/>
            <w:tcBorders>
              <w:bottom w:val="single" w:sz="4" w:space="0" w:color="auto"/>
            </w:tcBorders>
            <w:shd w:val="clear" w:color="auto" w:fill="auto"/>
          </w:tcPr>
          <w:p w14:paraId="316410CC" w14:textId="0215FDD7" w:rsidR="00FF5EF7" w:rsidRDefault="009A557F" w:rsidP="00FF5EF7">
            <w:pPr>
              <w:rPr>
                <w:rFonts w:ascii="Arial" w:hAnsi="Arial" w:cs="Arial"/>
                <w:sz w:val="20"/>
                <w:szCs w:val="20"/>
              </w:rPr>
            </w:pPr>
            <w:r>
              <w:rPr>
                <w:rFonts w:ascii="Arial" w:hAnsi="Arial" w:cs="Arial"/>
                <w:sz w:val="20"/>
                <w:szCs w:val="20"/>
              </w:rPr>
              <w:t xml:space="preserve">Oct. 19-Oct. 25 </w:t>
            </w:r>
          </w:p>
          <w:p w14:paraId="2F2CE1BF" w14:textId="77777777" w:rsidR="00F70D0E" w:rsidRDefault="00F70D0E" w:rsidP="00660C6A">
            <w:pPr>
              <w:rPr>
                <w:rFonts w:ascii="Arial" w:hAnsi="Arial" w:cs="Arial"/>
                <w:sz w:val="20"/>
                <w:szCs w:val="20"/>
              </w:rPr>
            </w:pPr>
          </w:p>
        </w:tc>
        <w:tc>
          <w:tcPr>
            <w:tcW w:w="3240" w:type="dxa"/>
            <w:tcBorders>
              <w:bottom w:val="single" w:sz="4" w:space="0" w:color="auto"/>
            </w:tcBorders>
            <w:shd w:val="clear" w:color="auto" w:fill="auto"/>
          </w:tcPr>
          <w:p w14:paraId="67DD2E82" w14:textId="5560A8A7" w:rsidR="00F70D0E" w:rsidRDefault="00FF5EF7" w:rsidP="001F0A34">
            <w:pPr>
              <w:pStyle w:val="ListParagraph"/>
              <w:numPr>
                <w:ilvl w:val="0"/>
                <w:numId w:val="22"/>
              </w:numPr>
              <w:rPr>
                <w:rFonts w:ascii="Arial" w:hAnsi="Arial" w:cs="Arial"/>
                <w:sz w:val="20"/>
                <w:szCs w:val="20"/>
              </w:rPr>
            </w:pPr>
            <w:r>
              <w:rPr>
                <w:rFonts w:ascii="Arial" w:hAnsi="Arial" w:cs="Arial"/>
                <w:sz w:val="20"/>
                <w:szCs w:val="20"/>
              </w:rPr>
              <w:t>Watch PowerPoint on Twitter as a news tool.</w:t>
            </w:r>
          </w:p>
        </w:tc>
        <w:tc>
          <w:tcPr>
            <w:tcW w:w="2790" w:type="dxa"/>
            <w:tcBorders>
              <w:bottom w:val="single" w:sz="4" w:space="0" w:color="auto"/>
            </w:tcBorders>
            <w:shd w:val="clear" w:color="auto" w:fill="auto"/>
          </w:tcPr>
          <w:p w14:paraId="3F394FAA" w14:textId="77777777" w:rsidR="00F70D0E" w:rsidRDefault="00FF5EF7" w:rsidP="00365B9C">
            <w:pPr>
              <w:pStyle w:val="ListParagraph"/>
              <w:numPr>
                <w:ilvl w:val="0"/>
                <w:numId w:val="22"/>
              </w:numPr>
              <w:rPr>
                <w:rFonts w:ascii="Arial" w:hAnsi="Arial" w:cs="Arial"/>
                <w:sz w:val="20"/>
                <w:szCs w:val="20"/>
              </w:rPr>
            </w:pPr>
            <w:r>
              <w:rPr>
                <w:rFonts w:ascii="Arial" w:hAnsi="Arial" w:cs="Arial"/>
                <w:sz w:val="20"/>
                <w:szCs w:val="20"/>
              </w:rPr>
              <w:t xml:space="preserve">Tips for tweeting news </w:t>
            </w:r>
          </w:p>
          <w:p w14:paraId="2B5DA09A" w14:textId="4832BC9A" w:rsidR="00152C16" w:rsidRDefault="00152C16" w:rsidP="00365B9C">
            <w:pPr>
              <w:pStyle w:val="ListParagraph"/>
              <w:numPr>
                <w:ilvl w:val="0"/>
                <w:numId w:val="22"/>
              </w:numPr>
              <w:rPr>
                <w:rFonts w:ascii="Arial" w:hAnsi="Arial" w:cs="Arial"/>
                <w:sz w:val="20"/>
                <w:szCs w:val="20"/>
              </w:rPr>
            </w:pPr>
            <w:r>
              <w:rPr>
                <w:rFonts w:ascii="Arial" w:hAnsi="Arial" w:cs="Arial"/>
                <w:sz w:val="20"/>
                <w:szCs w:val="20"/>
              </w:rPr>
              <w:t xml:space="preserve">Using Storify. </w:t>
            </w:r>
          </w:p>
          <w:p w14:paraId="2B4E0E10" w14:textId="42167F1A" w:rsidR="00FF5EF7" w:rsidRDefault="00FF5EF7" w:rsidP="00365B9C">
            <w:pPr>
              <w:pStyle w:val="ListParagraph"/>
              <w:numPr>
                <w:ilvl w:val="0"/>
                <w:numId w:val="22"/>
              </w:numPr>
              <w:rPr>
                <w:rFonts w:ascii="Arial" w:hAnsi="Arial" w:cs="Arial"/>
                <w:sz w:val="20"/>
                <w:szCs w:val="20"/>
              </w:rPr>
            </w:pPr>
            <w:r>
              <w:rPr>
                <w:rFonts w:ascii="Arial" w:hAnsi="Arial" w:cs="Arial"/>
                <w:sz w:val="20"/>
                <w:szCs w:val="20"/>
              </w:rPr>
              <w:t>Go over Twitter scavenger hunt assignment.</w:t>
            </w:r>
          </w:p>
        </w:tc>
        <w:tc>
          <w:tcPr>
            <w:tcW w:w="2970" w:type="dxa"/>
            <w:tcBorders>
              <w:bottom w:val="single" w:sz="4" w:space="0" w:color="auto"/>
            </w:tcBorders>
            <w:shd w:val="clear" w:color="auto" w:fill="auto"/>
          </w:tcPr>
          <w:p w14:paraId="6C7E57AC" w14:textId="471866A1" w:rsidR="00F70D0E" w:rsidRDefault="00152C16" w:rsidP="00511D16">
            <w:pPr>
              <w:pStyle w:val="ListParagraph"/>
              <w:numPr>
                <w:ilvl w:val="0"/>
                <w:numId w:val="22"/>
              </w:numPr>
              <w:rPr>
                <w:rFonts w:ascii="Arial" w:hAnsi="Arial" w:cs="Arial"/>
                <w:sz w:val="20"/>
                <w:szCs w:val="20"/>
              </w:rPr>
            </w:pPr>
            <w:r>
              <w:rPr>
                <w:rFonts w:ascii="Arial" w:hAnsi="Arial" w:cs="Arial"/>
                <w:sz w:val="20"/>
                <w:szCs w:val="20"/>
              </w:rPr>
              <w:t>Start working on Twitter scavenger hunt.</w:t>
            </w:r>
          </w:p>
        </w:tc>
      </w:tr>
      <w:tr w:rsidR="00152C16" w:rsidRPr="00612E6E" w14:paraId="31F4DDB4" w14:textId="77777777" w:rsidTr="003D24DC">
        <w:tc>
          <w:tcPr>
            <w:tcW w:w="1933" w:type="dxa"/>
            <w:tcBorders>
              <w:bottom w:val="single" w:sz="4" w:space="0" w:color="auto"/>
            </w:tcBorders>
            <w:shd w:val="clear" w:color="auto" w:fill="FFFF99"/>
          </w:tcPr>
          <w:p w14:paraId="322C156A" w14:textId="77777777" w:rsidR="00152C16" w:rsidRDefault="00152C16" w:rsidP="002D4761">
            <w:pPr>
              <w:rPr>
                <w:rFonts w:ascii="Arial" w:hAnsi="Arial" w:cs="Arial"/>
                <w:sz w:val="20"/>
                <w:szCs w:val="20"/>
              </w:rPr>
            </w:pPr>
          </w:p>
        </w:tc>
        <w:tc>
          <w:tcPr>
            <w:tcW w:w="1937" w:type="dxa"/>
            <w:tcBorders>
              <w:bottom w:val="single" w:sz="4" w:space="0" w:color="auto"/>
            </w:tcBorders>
            <w:shd w:val="clear" w:color="auto" w:fill="FFFF99"/>
          </w:tcPr>
          <w:p w14:paraId="4694331D" w14:textId="77777777" w:rsidR="009A557F" w:rsidRDefault="009A557F" w:rsidP="00152C16">
            <w:pPr>
              <w:rPr>
                <w:rFonts w:ascii="Arial" w:hAnsi="Arial" w:cs="Arial"/>
                <w:sz w:val="20"/>
                <w:szCs w:val="20"/>
              </w:rPr>
            </w:pPr>
            <w:r>
              <w:rPr>
                <w:rFonts w:ascii="Arial" w:hAnsi="Arial" w:cs="Arial"/>
                <w:sz w:val="20"/>
                <w:szCs w:val="20"/>
              </w:rPr>
              <w:t>Oct. 26-Nov. 1</w:t>
            </w:r>
          </w:p>
          <w:p w14:paraId="603E60DE" w14:textId="3B60C441" w:rsidR="00152C16" w:rsidRPr="00AB6CC8" w:rsidRDefault="00152C16" w:rsidP="009A557F">
            <w:pPr>
              <w:rPr>
                <w:rFonts w:ascii="Arial" w:hAnsi="Arial" w:cs="Arial"/>
                <w:b/>
                <w:sz w:val="20"/>
                <w:szCs w:val="20"/>
              </w:rPr>
            </w:pPr>
          </w:p>
        </w:tc>
        <w:tc>
          <w:tcPr>
            <w:tcW w:w="3240" w:type="dxa"/>
            <w:tcBorders>
              <w:bottom w:val="single" w:sz="4" w:space="0" w:color="auto"/>
            </w:tcBorders>
            <w:shd w:val="clear" w:color="auto" w:fill="FFFF99"/>
          </w:tcPr>
          <w:p w14:paraId="54170AED" w14:textId="1DD6D33D" w:rsidR="00152C16" w:rsidRDefault="00184EE9" w:rsidP="00BB2C82">
            <w:pPr>
              <w:pStyle w:val="ListParagraph"/>
              <w:numPr>
                <w:ilvl w:val="0"/>
                <w:numId w:val="22"/>
              </w:numPr>
              <w:rPr>
                <w:rFonts w:ascii="Arial" w:hAnsi="Arial" w:cs="Arial"/>
                <w:sz w:val="20"/>
                <w:szCs w:val="20"/>
              </w:rPr>
            </w:pPr>
            <w:r>
              <w:rPr>
                <w:rFonts w:ascii="Arial" w:hAnsi="Arial" w:cs="Arial"/>
                <w:sz w:val="20"/>
                <w:szCs w:val="20"/>
              </w:rPr>
              <w:t>Submit links to your final Storify project prior to class</w:t>
            </w:r>
            <w:r w:rsidR="00152C16">
              <w:rPr>
                <w:rFonts w:ascii="Arial" w:hAnsi="Arial" w:cs="Arial"/>
                <w:sz w:val="20"/>
                <w:szCs w:val="20"/>
              </w:rPr>
              <w:t>.</w:t>
            </w:r>
          </w:p>
        </w:tc>
        <w:tc>
          <w:tcPr>
            <w:tcW w:w="2790" w:type="dxa"/>
            <w:tcBorders>
              <w:bottom w:val="single" w:sz="4" w:space="0" w:color="auto"/>
            </w:tcBorders>
            <w:shd w:val="clear" w:color="auto" w:fill="FFFF99"/>
          </w:tcPr>
          <w:p w14:paraId="130AFD9E" w14:textId="373B0C58" w:rsidR="00152C16" w:rsidRDefault="00152C16" w:rsidP="00365B9C">
            <w:pPr>
              <w:pStyle w:val="ListParagraph"/>
              <w:numPr>
                <w:ilvl w:val="0"/>
                <w:numId w:val="22"/>
              </w:numPr>
              <w:rPr>
                <w:rFonts w:ascii="Arial" w:hAnsi="Arial" w:cs="Arial"/>
                <w:sz w:val="20"/>
                <w:szCs w:val="20"/>
              </w:rPr>
            </w:pPr>
            <w:r>
              <w:rPr>
                <w:rFonts w:ascii="Arial" w:hAnsi="Arial" w:cs="Arial"/>
                <w:sz w:val="20"/>
                <w:szCs w:val="20"/>
              </w:rPr>
              <w:t>Share Twitter scavenger hunts with peers.</w:t>
            </w:r>
          </w:p>
        </w:tc>
        <w:tc>
          <w:tcPr>
            <w:tcW w:w="2970" w:type="dxa"/>
            <w:tcBorders>
              <w:bottom w:val="single" w:sz="4" w:space="0" w:color="auto"/>
            </w:tcBorders>
            <w:shd w:val="clear" w:color="auto" w:fill="FFFF99"/>
          </w:tcPr>
          <w:p w14:paraId="27B04FDF" w14:textId="749A4C02" w:rsidR="00152C16" w:rsidRDefault="00184EE9" w:rsidP="00184EE9">
            <w:pPr>
              <w:pStyle w:val="ListParagraph"/>
              <w:numPr>
                <w:ilvl w:val="0"/>
                <w:numId w:val="22"/>
              </w:numPr>
              <w:rPr>
                <w:rFonts w:ascii="Arial" w:hAnsi="Arial" w:cs="Arial"/>
                <w:sz w:val="20"/>
                <w:szCs w:val="20"/>
              </w:rPr>
            </w:pPr>
            <w:r>
              <w:rPr>
                <w:rFonts w:ascii="Arial" w:hAnsi="Arial" w:cs="Arial"/>
                <w:sz w:val="20"/>
                <w:szCs w:val="20"/>
              </w:rPr>
              <w:t>Write a reflection on social media experience</w:t>
            </w:r>
            <w:r w:rsidR="00152C16">
              <w:rPr>
                <w:rFonts w:ascii="Arial" w:hAnsi="Arial" w:cs="Arial"/>
                <w:sz w:val="20"/>
                <w:szCs w:val="20"/>
              </w:rPr>
              <w:t>.</w:t>
            </w:r>
          </w:p>
        </w:tc>
      </w:tr>
    </w:tbl>
    <w:p w14:paraId="6BED44BF" w14:textId="14B20F71" w:rsidR="00365B9C" w:rsidRDefault="00365B9C"/>
    <w:tbl>
      <w:tblPr>
        <w:tblStyle w:val="TableGrid"/>
        <w:tblW w:w="12870" w:type="dxa"/>
        <w:tblInd w:w="198" w:type="dxa"/>
        <w:tblLook w:val="04A0" w:firstRow="1" w:lastRow="0" w:firstColumn="1" w:lastColumn="0" w:noHBand="0" w:noVBand="1"/>
      </w:tblPr>
      <w:tblGrid>
        <w:gridCol w:w="1933"/>
        <w:gridCol w:w="1937"/>
        <w:gridCol w:w="3240"/>
        <w:gridCol w:w="2790"/>
        <w:gridCol w:w="2970"/>
      </w:tblGrid>
      <w:tr w:rsidR="00E96E7F" w:rsidRPr="00612E6E" w14:paraId="0700F5DA" w14:textId="77777777" w:rsidTr="003D24DC">
        <w:tc>
          <w:tcPr>
            <w:tcW w:w="1933" w:type="dxa"/>
            <w:tcBorders>
              <w:bottom w:val="single" w:sz="4" w:space="0" w:color="auto"/>
            </w:tcBorders>
            <w:shd w:val="clear" w:color="auto" w:fill="auto"/>
          </w:tcPr>
          <w:p w14:paraId="762A875F" w14:textId="77777777" w:rsidR="00E96E7F" w:rsidRDefault="00365B9C" w:rsidP="002D4761">
            <w:pPr>
              <w:rPr>
                <w:rFonts w:ascii="Arial" w:hAnsi="Arial" w:cs="Arial"/>
                <w:sz w:val="20"/>
                <w:szCs w:val="20"/>
              </w:rPr>
            </w:pPr>
            <w:r>
              <w:rPr>
                <w:rFonts w:ascii="Arial" w:hAnsi="Arial" w:cs="Arial"/>
                <w:sz w:val="20"/>
                <w:szCs w:val="20"/>
              </w:rPr>
              <w:t>Audio editing</w:t>
            </w:r>
          </w:p>
          <w:p w14:paraId="5904201E" w14:textId="0208429D" w:rsidR="00A80EB4" w:rsidRDefault="00B111E4" w:rsidP="002D4761">
            <w:pPr>
              <w:rPr>
                <w:rFonts w:ascii="Arial" w:hAnsi="Arial" w:cs="Arial"/>
                <w:sz w:val="20"/>
                <w:szCs w:val="20"/>
              </w:rPr>
            </w:pPr>
            <w:r>
              <w:rPr>
                <w:rFonts w:ascii="Arial" w:hAnsi="Arial" w:cs="Arial"/>
                <w:sz w:val="20"/>
                <w:szCs w:val="20"/>
              </w:rPr>
              <w:t>(3</w:t>
            </w:r>
            <w:r w:rsidR="00A80EB4">
              <w:rPr>
                <w:rFonts w:ascii="Arial" w:hAnsi="Arial" w:cs="Arial"/>
                <w:sz w:val="20"/>
                <w:szCs w:val="20"/>
              </w:rPr>
              <w:t xml:space="preserve"> weeks)</w:t>
            </w:r>
          </w:p>
        </w:tc>
        <w:tc>
          <w:tcPr>
            <w:tcW w:w="1937" w:type="dxa"/>
            <w:tcBorders>
              <w:bottom w:val="single" w:sz="4" w:space="0" w:color="auto"/>
            </w:tcBorders>
            <w:shd w:val="clear" w:color="auto" w:fill="auto"/>
          </w:tcPr>
          <w:p w14:paraId="3CF515F6" w14:textId="77777777" w:rsidR="009A557F" w:rsidRPr="00612E6E" w:rsidRDefault="009A557F" w:rsidP="009A557F">
            <w:pPr>
              <w:rPr>
                <w:rFonts w:ascii="Arial" w:hAnsi="Arial" w:cs="Arial"/>
                <w:sz w:val="20"/>
                <w:szCs w:val="20"/>
              </w:rPr>
            </w:pPr>
            <w:r w:rsidRPr="00612E6E">
              <w:rPr>
                <w:rFonts w:ascii="Arial" w:hAnsi="Arial" w:cs="Arial"/>
                <w:sz w:val="20"/>
                <w:szCs w:val="20"/>
              </w:rPr>
              <w:t>Nov. 2-</w:t>
            </w:r>
            <w:r>
              <w:rPr>
                <w:rFonts w:ascii="Arial" w:hAnsi="Arial" w:cs="Arial"/>
                <w:sz w:val="20"/>
                <w:szCs w:val="20"/>
              </w:rPr>
              <w:t xml:space="preserve">Nov. </w:t>
            </w:r>
            <w:r w:rsidRPr="00612E6E">
              <w:rPr>
                <w:rFonts w:ascii="Arial" w:hAnsi="Arial" w:cs="Arial"/>
                <w:sz w:val="20"/>
                <w:szCs w:val="20"/>
              </w:rPr>
              <w:t>8</w:t>
            </w:r>
          </w:p>
          <w:p w14:paraId="11B08BEF" w14:textId="0A55BD85" w:rsidR="009A557F" w:rsidRPr="0027551E" w:rsidRDefault="0027551E" w:rsidP="00692FED">
            <w:pPr>
              <w:rPr>
                <w:rFonts w:ascii="Arial" w:hAnsi="Arial" w:cs="Arial"/>
                <w:sz w:val="20"/>
                <w:szCs w:val="20"/>
              </w:rPr>
            </w:pPr>
            <w:ins w:id="3" w:author="Gwen Shaffer" w:date="2015-08-11T07:16:00Z">
              <w:r w:rsidRPr="0027551E">
                <w:rPr>
                  <w:rFonts w:ascii="Arial" w:hAnsi="Arial" w:cs="Arial"/>
                  <w:b/>
                  <w:sz w:val="20"/>
                  <w:szCs w:val="20"/>
                </w:rPr>
                <w:t>MEET WEDNESDAY</w:t>
              </w:r>
            </w:ins>
          </w:p>
          <w:p w14:paraId="0E50F2D2" w14:textId="3B48F455" w:rsidR="00E96E7F" w:rsidRDefault="00E96E7F" w:rsidP="009A557F">
            <w:pPr>
              <w:rPr>
                <w:rFonts w:ascii="Arial" w:hAnsi="Arial" w:cs="Arial"/>
                <w:sz w:val="20"/>
                <w:szCs w:val="20"/>
              </w:rPr>
            </w:pPr>
          </w:p>
        </w:tc>
        <w:tc>
          <w:tcPr>
            <w:tcW w:w="3240" w:type="dxa"/>
            <w:tcBorders>
              <w:bottom w:val="single" w:sz="4" w:space="0" w:color="auto"/>
            </w:tcBorders>
            <w:shd w:val="clear" w:color="auto" w:fill="auto"/>
          </w:tcPr>
          <w:p w14:paraId="369C9EFD" w14:textId="4028BDE8" w:rsidR="0064254D" w:rsidRPr="00373BB8" w:rsidRDefault="00511D16" w:rsidP="00373BB8">
            <w:pPr>
              <w:pStyle w:val="ListParagraph"/>
              <w:numPr>
                <w:ilvl w:val="0"/>
                <w:numId w:val="22"/>
              </w:numPr>
              <w:rPr>
                <w:rFonts w:ascii="Arial" w:hAnsi="Arial" w:cs="Arial"/>
                <w:sz w:val="20"/>
                <w:szCs w:val="20"/>
              </w:rPr>
            </w:pPr>
            <w:r>
              <w:rPr>
                <w:rFonts w:ascii="Arial" w:hAnsi="Arial" w:cs="Arial"/>
                <w:sz w:val="20"/>
                <w:szCs w:val="20"/>
              </w:rPr>
              <w:t xml:space="preserve">Watch </w:t>
            </w:r>
            <w:r w:rsidR="00373BB8">
              <w:rPr>
                <w:rFonts w:ascii="Arial" w:hAnsi="Arial" w:cs="Arial"/>
                <w:sz w:val="20"/>
                <w:szCs w:val="20"/>
              </w:rPr>
              <w:t xml:space="preserve">Adobe </w:t>
            </w:r>
            <w:r w:rsidR="00BA28AE">
              <w:rPr>
                <w:rFonts w:ascii="Arial" w:hAnsi="Arial" w:cs="Arial"/>
                <w:sz w:val="20"/>
                <w:szCs w:val="20"/>
              </w:rPr>
              <w:t>Audition</w:t>
            </w:r>
            <w:r w:rsidRPr="00980102">
              <w:rPr>
                <w:rFonts w:ascii="Arial" w:hAnsi="Arial" w:cs="Arial"/>
                <w:sz w:val="20"/>
                <w:szCs w:val="20"/>
              </w:rPr>
              <w:t xml:space="preserve"> </w:t>
            </w:r>
            <w:r w:rsidR="00A80EB4">
              <w:rPr>
                <w:rFonts w:ascii="Arial" w:hAnsi="Arial" w:cs="Arial"/>
                <w:sz w:val="20"/>
                <w:szCs w:val="20"/>
              </w:rPr>
              <w:t>tutorial</w:t>
            </w:r>
            <w:r w:rsidR="00BA28AE">
              <w:rPr>
                <w:rFonts w:ascii="Arial" w:hAnsi="Arial" w:cs="Arial"/>
                <w:sz w:val="20"/>
                <w:szCs w:val="20"/>
              </w:rPr>
              <w:t>.</w:t>
            </w:r>
          </w:p>
          <w:p w14:paraId="5280268C" w14:textId="2C7C17CC" w:rsidR="0064254D" w:rsidRDefault="00692FED" w:rsidP="00373BB8">
            <w:pPr>
              <w:pStyle w:val="ListParagraph"/>
              <w:numPr>
                <w:ilvl w:val="0"/>
                <w:numId w:val="22"/>
              </w:numPr>
              <w:rPr>
                <w:rFonts w:ascii="Arial" w:hAnsi="Arial" w:cs="Arial"/>
                <w:sz w:val="20"/>
                <w:szCs w:val="20"/>
              </w:rPr>
            </w:pPr>
            <w:r>
              <w:rPr>
                <w:rFonts w:ascii="Arial" w:hAnsi="Arial" w:cs="Arial"/>
                <w:sz w:val="20"/>
                <w:szCs w:val="20"/>
              </w:rPr>
              <w:t xml:space="preserve">Read </w:t>
            </w:r>
            <w:r w:rsidR="00373BB8">
              <w:rPr>
                <w:rFonts w:ascii="Arial" w:hAnsi="Arial" w:cs="Arial"/>
                <w:sz w:val="20"/>
                <w:szCs w:val="20"/>
              </w:rPr>
              <w:t>tips</w:t>
            </w:r>
            <w:r>
              <w:rPr>
                <w:rFonts w:ascii="Arial" w:hAnsi="Arial" w:cs="Arial"/>
                <w:sz w:val="20"/>
                <w:szCs w:val="20"/>
              </w:rPr>
              <w:t xml:space="preserve"> for </w:t>
            </w:r>
            <w:r w:rsidR="0064254D">
              <w:rPr>
                <w:rFonts w:ascii="Arial" w:hAnsi="Arial" w:cs="Arial"/>
                <w:sz w:val="20"/>
                <w:szCs w:val="20"/>
              </w:rPr>
              <w:t xml:space="preserve">collecting </w:t>
            </w:r>
            <w:r w:rsidR="00373BB8">
              <w:rPr>
                <w:rFonts w:ascii="Arial" w:hAnsi="Arial" w:cs="Arial"/>
                <w:sz w:val="20"/>
                <w:szCs w:val="20"/>
              </w:rPr>
              <w:t xml:space="preserve">great </w:t>
            </w:r>
            <w:r w:rsidR="0064254D">
              <w:rPr>
                <w:rFonts w:ascii="Arial" w:hAnsi="Arial" w:cs="Arial"/>
                <w:sz w:val="20"/>
                <w:szCs w:val="20"/>
              </w:rPr>
              <w:t>sound.</w:t>
            </w:r>
          </w:p>
        </w:tc>
        <w:tc>
          <w:tcPr>
            <w:tcW w:w="2790" w:type="dxa"/>
            <w:tcBorders>
              <w:bottom w:val="single" w:sz="4" w:space="0" w:color="auto"/>
            </w:tcBorders>
            <w:shd w:val="clear" w:color="auto" w:fill="auto"/>
          </w:tcPr>
          <w:p w14:paraId="1953B4E9" w14:textId="5E62D5BF" w:rsidR="00E96E7F" w:rsidRDefault="00A80EB4" w:rsidP="0064254D">
            <w:pPr>
              <w:pStyle w:val="ListParagraph"/>
              <w:numPr>
                <w:ilvl w:val="0"/>
                <w:numId w:val="22"/>
              </w:numPr>
              <w:rPr>
                <w:rFonts w:ascii="Arial" w:hAnsi="Arial" w:cs="Arial"/>
                <w:sz w:val="20"/>
                <w:szCs w:val="20"/>
              </w:rPr>
            </w:pPr>
            <w:r>
              <w:rPr>
                <w:rFonts w:ascii="Arial" w:hAnsi="Arial" w:cs="Arial"/>
                <w:sz w:val="20"/>
                <w:szCs w:val="20"/>
              </w:rPr>
              <w:t xml:space="preserve">Listen to examples </w:t>
            </w:r>
            <w:r w:rsidR="0064254D">
              <w:rPr>
                <w:rFonts w:ascii="Arial" w:hAnsi="Arial" w:cs="Arial"/>
                <w:sz w:val="20"/>
                <w:szCs w:val="20"/>
              </w:rPr>
              <w:t xml:space="preserve">of </w:t>
            </w:r>
            <w:r>
              <w:rPr>
                <w:rFonts w:ascii="Arial" w:hAnsi="Arial" w:cs="Arial"/>
                <w:sz w:val="20"/>
                <w:szCs w:val="20"/>
              </w:rPr>
              <w:t xml:space="preserve">podcasts and </w:t>
            </w:r>
            <w:r w:rsidR="0064254D">
              <w:rPr>
                <w:rFonts w:ascii="Arial" w:hAnsi="Arial" w:cs="Arial"/>
                <w:sz w:val="20"/>
                <w:szCs w:val="20"/>
              </w:rPr>
              <w:t>critique</w:t>
            </w:r>
            <w:r w:rsidR="00184EE9">
              <w:rPr>
                <w:rFonts w:ascii="Arial" w:hAnsi="Arial" w:cs="Arial"/>
                <w:sz w:val="20"/>
                <w:szCs w:val="20"/>
              </w:rPr>
              <w:t xml:space="preserve"> as a class</w:t>
            </w:r>
            <w:r>
              <w:rPr>
                <w:rFonts w:ascii="Arial" w:hAnsi="Arial" w:cs="Arial"/>
                <w:sz w:val="20"/>
                <w:szCs w:val="20"/>
              </w:rPr>
              <w:t>.</w:t>
            </w:r>
          </w:p>
        </w:tc>
        <w:tc>
          <w:tcPr>
            <w:tcW w:w="2970" w:type="dxa"/>
            <w:tcBorders>
              <w:bottom w:val="single" w:sz="4" w:space="0" w:color="auto"/>
            </w:tcBorders>
            <w:shd w:val="clear" w:color="auto" w:fill="auto"/>
          </w:tcPr>
          <w:p w14:paraId="5A72F966" w14:textId="77777777" w:rsidR="00E96E7F" w:rsidRDefault="0064254D" w:rsidP="00365B9C">
            <w:pPr>
              <w:pStyle w:val="ListParagraph"/>
              <w:numPr>
                <w:ilvl w:val="0"/>
                <w:numId w:val="22"/>
              </w:numPr>
              <w:rPr>
                <w:rFonts w:ascii="Arial" w:hAnsi="Arial" w:cs="Arial"/>
                <w:sz w:val="20"/>
                <w:szCs w:val="20"/>
              </w:rPr>
            </w:pPr>
            <w:r>
              <w:rPr>
                <w:rFonts w:ascii="Arial" w:hAnsi="Arial" w:cs="Arial"/>
                <w:sz w:val="20"/>
                <w:szCs w:val="20"/>
              </w:rPr>
              <w:t xml:space="preserve">Develop story concept and sources for your own </w:t>
            </w:r>
            <w:r w:rsidR="00692FED">
              <w:rPr>
                <w:rFonts w:ascii="Arial" w:hAnsi="Arial" w:cs="Arial"/>
                <w:sz w:val="20"/>
                <w:szCs w:val="20"/>
              </w:rPr>
              <w:t xml:space="preserve">2.5-minute </w:t>
            </w:r>
            <w:r>
              <w:rPr>
                <w:rFonts w:ascii="Arial" w:hAnsi="Arial" w:cs="Arial"/>
                <w:sz w:val="20"/>
                <w:szCs w:val="20"/>
              </w:rPr>
              <w:t>podcast.</w:t>
            </w:r>
          </w:p>
          <w:p w14:paraId="3B4FFF46" w14:textId="3A35EE3B" w:rsidR="00BA28AE" w:rsidRPr="00116DBF" w:rsidRDefault="00BA28AE" w:rsidP="00365B9C">
            <w:pPr>
              <w:pStyle w:val="ListParagraph"/>
              <w:numPr>
                <w:ilvl w:val="0"/>
                <w:numId w:val="22"/>
              </w:numPr>
              <w:rPr>
                <w:rFonts w:ascii="Arial" w:hAnsi="Arial" w:cs="Arial"/>
                <w:sz w:val="20"/>
                <w:szCs w:val="20"/>
              </w:rPr>
            </w:pPr>
            <w:r>
              <w:rPr>
                <w:rFonts w:ascii="Arial" w:hAnsi="Arial" w:cs="Arial"/>
                <w:sz w:val="20"/>
                <w:szCs w:val="20"/>
              </w:rPr>
              <w:t>Identify sources and write interview questions</w:t>
            </w:r>
            <w:r w:rsidR="00373BB8">
              <w:rPr>
                <w:rFonts w:ascii="Arial" w:hAnsi="Arial" w:cs="Arial"/>
                <w:sz w:val="20"/>
                <w:szCs w:val="20"/>
              </w:rPr>
              <w:t xml:space="preserve"> (</w:t>
            </w:r>
            <w:r w:rsidR="00184EE9">
              <w:rPr>
                <w:rFonts w:ascii="Arial" w:hAnsi="Arial" w:cs="Arial"/>
                <w:sz w:val="20"/>
                <w:szCs w:val="20"/>
              </w:rPr>
              <w:t>podcast due Nov. 16</w:t>
            </w:r>
            <w:r w:rsidR="009A557F">
              <w:rPr>
                <w:rFonts w:ascii="Arial" w:hAnsi="Arial" w:cs="Arial"/>
                <w:sz w:val="20"/>
                <w:szCs w:val="20"/>
              </w:rPr>
              <w:t>)</w:t>
            </w:r>
            <w:r>
              <w:rPr>
                <w:rFonts w:ascii="Arial" w:hAnsi="Arial" w:cs="Arial"/>
                <w:sz w:val="20"/>
                <w:szCs w:val="20"/>
              </w:rPr>
              <w:t>.</w:t>
            </w:r>
          </w:p>
        </w:tc>
      </w:tr>
      <w:tr w:rsidR="00692FED" w:rsidRPr="00612E6E" w14:paraId="50F9031F" w14:textId="77777777" w:rsidTr="003D24DC">
        <w:tc>
          <w:tcPr>
            <w:tcW w:w="1933" w:type="dxa"/>
            <w:tcBorders>
              <w:bottom w:val="single" w:sz="4" w:space="0" w:color="auto"/>
            </w:tcBorders>
            <w:shd w:val="clear" w:color="auto" w:fill="FFFF99"/>
          </w:tcPr>
          <w:p w14:paraId="3FD6256D" w14:textId="77777777" w:rsidR="00692FED" w:rsidRPr="00B34BFC" w:rsidRDefault="00692FED" w:rsidP="002D4761">
            <w:pPr>
              <w:rPr>
                <w:rFonts w:ascii="Arial" w:hAnsi="Arial" w:cs="Arial"/>
                <w:b/>
                <w:sz w:val="20"/>
                <w:szCs w:val="20"/>
              </w:rPr>
            </w:pPr>
          </w:p>
        </w:tc>
        <w:tc>
          <w:tcPr>
            <w:tcW w:w="1937" w:type="dxa"/>
            <w:tcBorders>
              <w:bottom w:val="single" w:sz="4" w:space="0" w:color="auto"/>
            </w:tcBorders>
            <w:shd w:val="clear" w:color="auto" w:fill="FFFF99"/>
          </w:tcPr>
          <w:p w14:paraId="53067467" w14:textId="77777777" w:rsidR="009A557F" w:rsidRDefault="009A557F" w:rsidP="009A557F">
            <w:pPr>
              <w:rPr>
                <w:rFonts w:ascii="Arial" w:hAnsi="Arial" w:cs="Arial"/>
                <w:sz w:val="20"/>
                <w:szCs w:val="20"/>
              </w:rPr>
            </w:pPr>
            <w:r w:rsidRPr="00612E6E">
              <w:rPr>
                <w:rFonts w:ascii="Arial" w:hAnsi="Arial" w:cs="Arial"/>
                <w:sz w:val="20"/>
                <w:szCs w:val="20"/>
              </w:rPr>
              <w:t>Nov. 9-</w:t>
            </w:r>
            <w:r>
              <w:rPr>
                <w:rFonts w:ascii="Arial" w:hAnsi="Arial" w:cs="Arial"/>
                <w:sz w:val="20"/>
                <w:szCs w:val="20"/>
              </w:rPr>
              <w:t xml:space="preserve">Nov. </w:t>
            </w:r>
            <w:r w:rsidRPr="00612E6E">
              <w:rPr>
                <w:rFonts w:ascii="Arial" w:hAnsi="Arial" w:cs="Arial"/>
                <w:sz w:val="20"/>
                <w:szCs w:val="20"/>
              </w:rPr>
              <w:t>15</w:t>
            </w:r>
          </w:p>
          <w:p w14:paraId="15668E29" w14:textId="77777777" w:rsidR="00692FED" w:rsidRPr="00B34BFC" w:rsidRDefault="00692FED" w:rsidP="009A557F">
            <w:pPr>
              <w:rPr>
                <w:rFonts w:ascii="Arial" w:hAnsi="Arial" w:cs="Arial"/>
                <w:b/>
                <w:sz w:val="20"/>
                <w:szCs w:val="20"/>
              </w:rPr>
            </w:pPr>
          </w:p>
        </w:tc>
        <w:tc>
          <w:tcPr>
            <w:tcW w:w="3240" w:type="dxa"/>
            <w:tcBorders>
              <w:bottom w:val="single" w:sz="4" w:space="0" w:color="auto"/>
            </w:tcBorders>
            <w:shd w:val="clear" w:color="auto" w:fill="FFFF99"/>
          </w:tcPr>
          <w:p w14:paraId="1A686562" w14:textId="5A008E35" w:rsidR="00692FED" w:rsidRPr="00BA28AE" w:rsidRDefault="00BA28AE" w:rsidP="00BA28AE">
            <w:pPr>
              <w:pStyle w:val="ListParagraph"/>
              <w:numPr>
                <w:ilvl w:val="0"/>
                <w:numId w:val="34"/>
              </w:numPr>
              <w:rPr>
                <w:rFonts w:ascii="Arial" w:hAnsi="Arial" w:cs="Arial"/>
                <w:sz w:val="20"/>
                <w:szCs w:val="20"/>
              </w:rPr>
            </w:pPr>
            <w:r>
              <w:rPr>
                <w:rFonts w:ascii="Arial" w:hAnsi="Arial" w:cs="Arial"/>
                <w:sz w:val="20"/>
                <w:szCs w:val="20"/>
              </w:rPr>
              <w:t>Collect audio and ambient sound for your podcast.</w:t>
            </w:r>
          </w:p>
        </w:tc>
        <w:tc>
          <w:tcPr>
            <w:tcW w:w="2790" w:type="dxa"/>
            <w:tcBorders>
              <w:bottom w:val="single" w:sz="4" w:space="0" w:color="auto"/>
            </w:tcBorders>
            <w:shd w:val="clear" w:color="auto" w:fill="FFFF99"/>
          </w:tcPr>
          <w:p w14:paraId="568926E9" w14:textId="77777777" w:rsidR="00D73BA0" w:rsidRPr="00D73BA0" w:rsidRDefault="00D73BA0" w:rsidP="00BA28AE">
            <w:pPr>
              <w:pStyle w:val="ListParagraph"/>
              <w:numPr>
                <w:ilvl w:val="0"/>
                <w:numId w:val="34"/>
              </w:numPr>
              <w:rPr>
                <w:rFonts w:ascii="Arial" w:hAnsi="Arial" w:cs="Arial"/>
                <w:b/>
                <w:sz w:val="20"/>
                <w:szCs w:val="20"/>
              </w:rPr>
            </w:pPr>
            <w:r>
              <w:rPr>
                <w:rFonts w:ascii="Arial" w:hAnsi="Arial" w:cs="Arial"/>
                <w:sz w:val="20"/>
                <w:szCs w:val="20"/>
              </w:rPr>
              <w:t>Get feedback on your story idea.</w:t>
            </w:r>
          </w:p>
          <w:p w14:paraId="320613B4" w14:textId="625C60F1" w:rsidR="00692FED" w:rsidRPr="00BA28AE" w:rsidRDefault="00BA28AE" w:rsidP="00BA28AE">
            <w:pPr>
              <w:pStyle w:val="ListParagraph"/>
              <w:numPr>
                <w:ilvl w:val="0"/>
                <w:numId w:val="34"/>
              </w:numPr>
              <w:rPr>
                <w:rFonts w:ascii="Arial" w:hAnsi="Arial" w:cs="Arial"/>
                <w:b/>
                <w:sz w:val="20"/>
                <w:szCs w:val="20"/>
              </w:rPr>
            </w:pPr>
            <w:r>
              <w:rPr>
                <w:rFonts w:ascii="Arial" w:hAnsi="Arial" w:cs="Arial"/>
                <w:sz w:val="20"/>
                <w:szCs w:val="20"/>
              </w:rPr>
              <w:t xml:space="preserve">Practice using Audition by creating </w:t>
            </w:r>
            <w:r w:rsidRPr="00980102">
              <w:rPr>
                <w:rFonts w:ascii="Arial" w:hAnsi="Arial" w:cs="Arial"/>
                <w:sz w:val="20"/>
                <w:szCs w:val="20"/>
              </w:rPr>
              <w:t>“Goldrush”  podcast</w:t>
            </w:r>
            <w:r>
              <w:rPr>
                <w:rFonts w:ascii="Arial" w:hAnsi="Arial" w:cs="Arial"/>
                <w:sz w:val="20"/>
                <w:szCs w:val="20"/>
              </w:rPr>
              <w:t>.</w:t>
            </w:r>
          </w:p>
        </w:tc>
        <w:tc>
          <w:tcPr>
            <w:tcW w:w="2970" w:type="dxa"/>
            <w:tcBorders>
              <w:bottom w:val="single" w:sz="4" w:space="0" w:color="auto"/>
            </w:tcBorders>
            <w:shd w:val="clear" w:color="auto" w:fill="FFFF99"/>
          </w:tcPr>
          <w:p w14:paraId="2E2EB596" w14:textId="1E568EC6" w:rsidR="00692FED" w:rsidRPr="00BA28AE" w:rsidRDefault="00BA28AE" w:rsidP="0000421D">
            <w:pPr>
              <w:pStyle w:val="ListParagraph"/>
              <w:numPr>
                <w:ilvl w:val="0"/>
                <w:numId w:val="34"/>
              </w:numPr>
              <w:rPr>
                <w:rFonts w:ascii="Arial" w:hAnsi="Arial" w:cs="Arial"/>
                <w:b/>
                <w:sz w:val="20"/>
                <w:szCs w:val="20"/>
              </w:rPr>
            </w:pPr>
            <w:r w:rsidRPr="00BA28AE">
              <w:rPr>
                <w:rFonts w:ascii="Arial" w:hAnsi="Arial" w:cs="Arial"/>
                <w:sz w:val="20"/>
                <w:szCs w:val="20"/>
              </w:rPr>
              <w:t xml:space="preserve">Continue working on </w:t>
            </w:r>
            <w:r w:rsidR="00373BB8">
              <w:rPr>
                <w:rFonts w:ascii="Arial" w:hAnsi="Arial" w:cs="Arial"/>
                <w:sz w:val="20"/>
                <w:szCs w:val="20"/>
              </w:rPr>
              <w:t xml:space="preserve">your </w:t>
            </w:r>
            <w:r w:rsidR="0000421D">
              <w:rPr>
                <w:rFonts w:ascii="Arial" w:hAnsi="Arial" w:cs="Arial"/>
                <w:sz w:val="20"/>
                <w:szCs w:val="20"/>
              </w:rPr>
              <w:t>original</w:t>
            </w:r>
            <w:r w:rsidR="00373BB8">
              <w:rPr>
                <w:rFonts w:ascii="Arial" w:hAnsi="Arial" w:cs="Arial"/>
                <w:sz w:val="20"/>
                <w:szCs w:val="20"/>
              </w:rPr>
              <w:t xml:space="preserve"> </w:t>
            </w:r>
            <w:r w:rsidRPr="00BA28AE">
              <w:rPr>
                <w:rFonts w:ascii="Arial" w:hAnsi="Arial" w:cs="Arial"/>
                <w:sz w:val="20"/>
                <w:szCs w:val="20"/>
              </w:rPr>
              <w:t>podcast</w:t>
            </w:r>
            <w:r>
              <w:rPr>
                <w:rFonts w:ascii="Arial" w:hAnsi="Arial" w:cs="Arial"/>
                <w:sz w:val="20"/>
                <w:szCs w:val="20"/>
              </w:rPr>
              <w:t>.</w:t>
            </w:r>
          </w:p>
        </w:tc>
      </w:tr>
      <w:tr w:rsidR="009A557F" w:rsidRPr="00612E6E" w14:paraId="07B38675" w14:textId="77777777" w:rsidTr="003D24DC">
        <w:tc>
          <w:tcPr>
            <w:tcW w:w="1933" w:type="dxa"/>
            <w:shd w:val="clear" w:color="auto" w:fill="auto"/>
          </w:tcPr>
          <w:p w14:paraId="2DD7B2E7" w14:textId="66A6A297" w:rsidR="009A557F" w:rsidRPr="00B34BFC" w:rsidRDefault="009A557F" w:rsidP="002D4761">
            <w:pPr>
              <w:rPr>
                <w:rFonts w:ascii="Arial" w:hAnsi="Arial" w:cs="Arial"/>
                <w:b/>
                <w:sz w:val="20"/>
                <w:szCs w:val="20"/>
              </w:rPr>
            </w:pPr>
          </w:p>
        </w:tc>
        <w:tc>
          <w:tcPr>
            <w:tcW w:w="1937" w:type="dxa"/>
            <w:shd w:val="clear" w:color="auto" w:fill="auto"/>
          </w:tcPr>
          <w:p w14:paraId="0419999B" w14:textId="77777777" w:rsidR="009A557F" w:rsidRPr="00612E6E" w:rsidRDefault="009A557F" w:rsidP="009A557F">
            <w:pPr>
              <w:rPr>
                <w:rFonts w:ascii="Arial" w:hAnsi="Arial" w:cs="Arial"/>
                <w:sz w:val="20"/>
                <w:szCs w:val="20"/>
              </w:rPr>
            </w:pPr>
            <w:r w:rsidRPr="00612E6E">
              <w:rPr>
                <w:rFonts w:ascii="Arial" w:hAnsi="Arial" w:cs="Arial"/>
                <w:sz w:val="20"/>
                <w:szCs w:val="20"/>
              </w:rPr>
              <w:t>Nov. 16-Nov. 22</w:t>
            </w:r>
          </w:p>
          <w:p w14:paraId="46F71F95" w14:textId="77777777" w:rsidR="009A557F" w:rsidRPr="00B34BFC" w:rsidRDefault="009A557F" w:rsidP="002D4761">
            <w:pPr>
              <w:rPr>
                <w:rFonts w:ascii="Arial" w:hAnsi="Arial" w:cs="Arial"/>
                <w:b/>
                <w:sz w:val="20"/>
                <w:szCs w:val="20"/>
              </w:rPr>
            </w:pPr>
          </w:p>
        </w:tc>
        <w:tc>
          <w:tcPr>
            <w:tcW w:w="3240" w:type="dxa"/>
            <w:shd w:val="clear" w:color="auto" w:fill="auto"/>
          </w:tcPr>
          <w:p w14:paraId="118384E7" w14:textId="5621896E" w:rsidR="009A557F" w:rsidRPr="00D73BA0" w:rsidRDefault="00D73BA0" w:rsidP="00D73BA0">
            <w:pPr>
              <w:pStyle w:val="ListParagraph"/>
              <w:numPr>
                <w:ilvl w:val="0"/>
                <w:numId w:val="36"/>
              </w:numPr>
              <w:rPr>
                <w:rFonts w:ascii="Arial" w:hAnsi="Arial" w:cs="Arial"/>
                <w:b/>
                <w:sz w:val="20"/>
                <w:szCs w:val="20"/>
              </w:rPr>
            </w:pPr>
            <w:r>
              <w:rPr>
                <w:rFonts w:ascii="Arial" w:hAnsi="Arial" w:cs="Arial"/>
                <w:sz w:val="20"/>
                <w:szCs w:val="20"/>
              </w:rPr>
              <w:t>Finish producing podcasts</w:t>
            </w:r>
            <w:r w:rsidR="0000421D">
              <w:rPr>
                <w:rFonts w:ascii="Arial" w:hAnsi="Arial" w:cs="Arial"/>
                <w:sz w:val="20"/>
                <w:szCs w:val="20"/>
              </w:rPr>
              <w:t xml:space="preserve"> and submit MP3 file prior to class</w:t>
            </w:r>
            <w:r>
              <w:rPr>
                <w:rFonts w:ascii="Arial" w:hAnsi="Arial" w:cs="Arial"/>
                <w:sz w:val="20"/>
                <w:szCs w:val="20"/>
              </w:rPr>
              <w:t>.</w:t>
            </w:r>
          </w:p>
        </w:tc>
        <w:tc>
          <w:tcPr>
            <w:tcW w:w="2790" w:type="dxa"/>
            <w:shd w:val="clear" w:color="auto" w:fill="auto"/>
          </w:tcPr>
          <w:p w14:paraId="7D8E495D" w14:textId="6E01CCFA" w:rsidR="009A557F" w:rsidRPr="00D73BA0" w:rsidRDefault="00D73BA0" w:rsidP="00D73BA0">
            <w:pPr>
              <w:pStyle w:val="ListParagraph"/>
              <w:numPr>
                <w:ilvl w:val="0"/>
                <w:numId w:val="36"/>
              </w:numPr>
              <w:rPr>
                <w:rFonts w:ascii="Arial" w:hAnsi="Arial" w:cs="Arial"/>
                <w:b/>
                <w:sz w:val="20"/>
                <w:szCs w:val="20"/>
              </w:rPr>
            </w:pPr>
            <w:r w:rsidRPr="00D73BA0">
              <w:rPr>
                <w:rFonts w:ascii="Arial" w:hAnsi="Arial" w:cs="Arial"/>
                <w:sz w:val="20"/>
                <w:szCs w:val="20"/>
              </w:rPr>
              <w:t xml:space="preserve">Peer critique </w:t>
            </w:r>
            <w:r>
              <w:rPr>
                <w:rFonts w:ascii="Arial" w:hAnsi="Arial" w:cs="Arial"/>
                <w:sz w:val="20"/>
                <w:szCs w:val="20"/>
              </w:rPr>
              <w:t>podcasts</w:t>
            </w:r>
            <w:r w:rsidR="0000421D">
              <w:rPr>
                <w:rFonts w:ascii="Arial" w:hAnsi="Arial" w:cs="Arial"/>
                <w:sz w:val="20"/>
                <w:szCs w:val="20"/>
              </w:rPr>
              <w:t xml:space="preserve"> stories—bring copy</w:t>
            </w:r>
            <w:r w:rsidRPr="00D73BA0">
              <w:rPr>
                <w:rFonts w:ascii="Arial" w:hAnsi="Arial" w:cs="Arial"/>
                <w:sz w:val="20"/>
                <w:szCs w:val="20"/>
              </w:rPr>
              <w:t xml:space="preserve"> of the </w:t>
            </w:r>
            <w:r>
              <w:rPr>
                <w:rFonts w:ascii="Arial" w:hAnsi="Arial" w:cs="Arial"/>
                <w:sz w:val="20"/>
                <w:szCs w:val="20"/>
              </w:rPr>
              <w:t>podcast</w:t>
            </w:r>
            <w:r w:rsidRPr="00D73BA0">
              <w:rPr>
                <w:rFonts w:ascii="Arial" w:hAnsi="Arial" w:cs="Arial"/>
                <w:sz w:val="20"/>
                <w:szCs w:val="20"/>
              </w:rPr>
              <w:t xml:space="preserve"> rubric.</w:t>
            </w:r>
          </w:p>
        </w:tc>
        <w:tc>
          <w:tcPr>
            <w:tcW w:w="2970" w:type="dxa"/>
            <w:shd w:val="clear" w:color="auto" w:fill="auto"/>
          </w:tcPr>
          <w:p w14:paraId="56A15E82" w14:textId="6E2B2A5A" w:rsidR="009A557F" w:rsidRPr="003D24DC" w:rsidRDefault="003D24DC" w:rsidP="002970B9">
            <w:pPr>
              <w:pStyle w:val="ListParagraph"/>
              <w:numPr>
                <w:ilvl w:val="0"/>
                <w:numId w:val="36"/>
              </w:numPr>
              <w:rPr>
                <w:rFonts w:ascii="Arial" w:hAnsi="Arial" w:cs="Arial"/>
                <w:sz w:val="20"/>
                <w:szCs w:val="20"/>
              </w:rPr>
            </w:pPr>
            <w:r w:rsidRPr="003D24DC">
              <w:rPr>
                <w:rFonts w:ascii="Arial" w:hAnsi="Arial" w:cs="Arial"/>
                <w:sz w:val="20"/>
                <w:szCs w:val="20"/>
              </w:rPr>
              <w:t>Develop story idea</w:t>
            </w:r>
            <w:r w:rsidR="00373BB8">
              <w:rPr>
                <w:rFonts w:ascii="Arial" w:hAnsi="Arial" w:cs="Arial"/>
                <w:sz w:val="20"/>
                <w:szCs w:val="20"/>
              </w:rPr>
              <w:t xml:space="preserve"> for audio slideshow or video</w:t>
            </w:r>
            <w:r w:rsidR="001F0A34">
              <w:rPr>
                <w:rFonts w:ascii="Arial" w:hAnsi="Arial" w:cs="Arial"/>
                <w:sz w:val="20"/>
                <w:szCs w:val="20"/>
              </w:rPr>
              <w:t xml:space="preserve"> (Due Dec. 14)</w:t>
            </w:r>
            <w:r w:rsidR="00373BB8">
              <w:rPr>
                <w:rFonts w:ascii="Arial" w:hAnsi="Arial" w:cs="Arial"/>
                <w:sz w:val="20"/>
                <w:szCs w:val="20"/>
              </w:rPr>
              <w:t>.</w:t>
            </w:r>
          </w:p>
        </w:tc>
      </w:tr>
    </w:tbl>
    <w:p w14:paraId="5C940BA8" w14:textId="77777777" w:rsidR="00D73BA0" w:rsidRDefault="00D73BA0"/>
    <w:tbl>
      <w:tblPr>
        <w:tblStyle w:val="TableGrid"/>
        <w:tblW w:w="12870" w:type="dxa"/>
        <w:tblInd w:w="198" w:type="dxa"/>
        <w:tblLook w:val="04A0" w:firstRow="1" w:lastRow="0" w:firstColumn="1" w:lastColumn="0" w:noHBand="0" w:noVBand="1"/>
      </w:tblPr>
      <w:tblGrid>
        <w:gridCol w:w="1933"/>
        <w:gridCol w:w="1937"/>
        <w:gridCol w:w="3240"/>
        <w:gridCol w:w="2790"/>
        <w:gridCol w:w="2970"/>
        <w:tblGridChange w:id="4">
          <w:tblGrid>
            <w:gridCol w:w="1933"/>
            <w:gridCol w:w="1937"/>
            <w:gridCol w:w="3240"/>
            <w:gridCol w:w="2790"/>
            <w:gridCol w:w="2970"/>
          </w:tblGrid>
        </w:tblGridChange>
      </w:tblGrid>
      <w:tr w:rsidR="000066B0" w:rsidRPr="00612E6E" w14:paraId="4BF290BA" w14:textId="77777777" w:rsidTr="000066B0">
        <w:tc>
          <w:tcPr>
            <w:tcW w:w="1933" w:type="dxa"/>
            <w:shd w:val="clear" w:color="auto" w:fill="FFFF99"/>
          </w:tcPr>
          <w:p w14:paraId="0080809A" w14:textId="77777777" w:rsidR="000066B0" w:rsidRPr="00B34BFC" w:rsidRDefault="000066B0" w:rsidP="002D4761">
            <w:pPr>
              <w:rPr>
                <w:rFonts w:ascii="Arial" w:hAnsi="Arial" w:cs="Arial"/>
                <w:b/>
                <w:sz w:val="20"/>
                <w:szCs w:val="20"/>
              </w:rPr>
            </w:pPr>
            <w:r w:rsidRPr="00B34BFC">
              <w:rPr>
                <w:rFonts w:ascii="Arial" w:hAnsi="Arial" w:cs="Arial"/>
                <w:b/>
                <w:sz w:val="20"/>
                <w:szCs w:val="20"/>
              </w:rPr>
              <w:t>FALL BREAK</w:t>
            </w:r>
          </w:p>
        </w:tc>
        <w:tc>
          <w:tcPr>
            <w:tcW w:w="1937" w:type="dxa"/>
            <w:shd w:val="clear" w:color="auto" w:fill="FFFF99"/>
          </w:tcPr>
          <w:p w14:paraId="5CD252CF" w14:textId="3B5071E7" w:rsidR="000066B0" w:rsidRPr="00B34BFC" w:rsidRDefault="000066B0" w:rsidP="002D4761">
            <w:pPr>
              <w:rPr>
                <w:rFonts w:ascii="Arial" w:hAnsi="Arial" w:cs="Arial"/>
                <w:b/>
                <w:sz w:val="20"/>
                <w:szCs w:val="20"/>
              </w:rPr>
            </w:pPr>
            <w:r w:rsidRPr="00B34BFC">
              <w:rPr>
                <w:rFonts w:ascii="Arial" w:hAnsi="Arial" w:cs="Arial"/>
                <w:b/>
                <w:sz w:val="20"/>
                <w:szCs w:val="20"/>
              </w:rPr>
              <w:t>Nov. 23-Nov. 2</w:t>
            </w:r>
            <w:r w:rsidR="00240D30">
              <w:rPr>
                <w:rFonts w:ascii="Arial" w:hAnsi="Arial" w:cs="Arial"/>
                <w:b/>
                <w:sz w:val="20"/>
                <w:szCs w:val="20"/>
              </w:rPr>
              <w:t>8</w:t>
            </w:r>
          </w:p>
        </w:tc>
        <w:tc>
          <w:tcPr>
            <w:tcW w:w="3240" w:type="dxa"/>
            <w:shd w:val="clear" w:color="auto" w:fill="FFFF99"/>
          </w:tcPr>
          <w:p w14:paraId="0BBFB841" w14:textId="77777777" w:rsidR="000066B0" w:rsidRPr="00B34BFC" w:rsidRDefault="000066B0" w:rsidP="002D4761">
            <w:pPr>
              <w:rPr>
                <w:rFonts w:ascii="Arial" w:hAnsi="Arial" w:cs="Arial"/>
                <w:b/>
                <w:sz w:val="20"/>
                <w:szCs w:val="20"/>
              </w:rPr>
            </w:pPr>
            <w:r w:rsidRPr="00B34BFC">
              <w:rPr>
                <w:rFonts w:ascii="Arial" w:hAnsi="Arial" w:cs="Arial"/>
                <w:b/>
                <w:sz w:val="20"/>
                <w:szCs w:val="20"/>
              </w:rPr>
              <w:t>NO CLASSES</w:t>
            </w:r>
          </w:p>
          <w:p w14:paraId="550C4784" w14:textId="77777777" w:rsidR="000066B0" w:rsidRPr="00B34BFC" w:rsidRDefault="000066B0" w:rsidP="002D4761">
            <w:pPr>
              <w:rPr>
                <w:rFonts w:ascii="Arial" w:hAnsi="Arial" w:cs="Arial"/>
                <w:b/>
                <w:sz w:val="20"/>
                <w:szCs w:val="20"/>
              </w:rPr>
            </w:pPr>
          </w:p>
        </w:tc>
        <w:tc>
          <w:tcPr>
            <w:tcW w:w="2790" w:type="dxa"/>
            <w:shd w:val="clear" w:color="auto" w:fill="FFFF99"/>
          </w:tcPr>
          <w:p w14:paraId="53206BBE" w14:textId="77777777" w:rsidR="000066B0" w:rsidRPr="00B34BFC" w:rsidRDefault="000066B0" w:rsidP="002D4761">
            <w:pPr>
              <w:rPr>
                <w:rFonts w:ascii="Arial" w:hAnsi="Arial" w:cs="Arial"/>
                <w:b/>
                <w:sz w:val="20"/>
                <w:szCs w:val="20"/>
              </w:rPr>
            </w:pPr>
            <w:r w:rsidRPr="00B34BFC">
              <w:rPr>
                <w:rFonts w:ascii="Arial" w:hAnsi="Arial" w:cs="Arial"/>
                <w:b/>
                <w:sz w:val="20"/>
                <w:szCs w:val="20"/>
              </w:rPr>
              <w:t>NO CLASSES</w:t>
            </w:r>
          </w:p>
          <w:p w14:paraId="1DD23B3B" w14:textId="77777777" w:rsidR="000066B0" w:rsidRPr="00B34BFC" w:rsidRDefault="000066B0" w:rsidP="002D4761">
            <w:pPr>
              <w:rPr>
                <w:rFonts w:ascii="Arial" w:hAnsi="Arial" w:cs="Arial"/>
                <w:b/>
                <w:sz w:val="20"/>
                <w:szCs w:val="20"/>
              </w:rPr>
            </w:pPr>
          </w:p>
        </w:tc>
        <w:tc>
          <w:tcPr>
            <w:tcW w:w="2970" w:type="dxa"/>
            <w:shd w:val="clear" w:color="auto" w:fill="FFFF99"/>
          </w:tcPr>
          <w:p w14:paraId="25370CCB" w14:textId="77777777" w:rsidR="000066B0" w:rsidRPr="00B34BFC" w:rsidRDefault="000066B0" w:rsidP="002D4761">
            <w:pPr>
              <w:rPr>
                <w:rFonts w:ascii="Arial" w:hAnsi="Arial" w:cs="Arial"/>
                <w:b/>
                <w:sz w:val="20"/>
                <w:szCs w:val="20"/>
              </w:rPr>
            </w:pPr>
            <w:r w:rsidRPr="00B34BFC">
              <w:rPr>
                <w:rFonts w:ascii="Arial" w:hAnsi="Arial" w:cs="Arial"/>
                <w:b/>
                <w:sz w:val="20"/>
                <w:szCs w:val="20"/>
              </w:rPr>
              <w:t>NO CLASSES</w:t>
            </w:r>
          </w:p>
        </w:tc>
      </w:tr>
      <w:tr w:rsidR="000066B0" w:rsidRPr="00612E6E" w14:paraId="6F18EA46" w14:textId="77777777" w:rsidTr="00316242">
        <w:trPr>
          <w:trHeight w:val="1286"/>
        </w:trPr>
        <w:tc>
          <w:tcPr>
            <w:tcW w:w="1933" w:type="dxa"/>
            <w:tcBorders>
              <w:bottom w:val="single" w:sz="4" w:space="0" w:color="auto"/>
            </w:tcBorders>
          </w:tcPr>
          <w:p w14:paraId="33A70643" w14:textId="6FEBF912" w:rsidR="000066B0" w:rsidRDefault="002970B9" w:rsidP="002D4761">
            <w:pPr>
              <w:rPr>
                <w:rFonts w:ascii="Arial" w:hAnsi="Arial" w:cs="Arial"/>
                <w:sz w:val="20"/>
                <w:szCs w:val="20"/>
              </w:rPr>
            </w:pPr>
            <w:r>
              <w:rPr>
                <w:rFonts w:ascii="Arial" w:hAnsi="Arial" w:cs="Arial"/>
                <w:sz w:val="20"/>
                <w:szCs w:val="20"/>
              </w:rPr>
              <w:t xml:space="preserve">Final project: </w:t>
            </w:r>
            <w:r w:rsidR="00D73BA0">
              <w:rPr>
                <w:rFonts w:ascii="Arial" w:hAnsi="Arial" w:cs="Arial"/>
                <w:sz w:val="20"/>
                <w:szCs w:val="20"/>
              </w:rPr>
              <w:t>Audio slideshow or video</w:t>
            </w:r>
          </w:p>
          <w:p w14:paraId="29A81840" w14:textId="77777777" w:rsidR="000066B0" w:rsidRDefault="000066B0" w:rsidP="002D4761">
            <w:pPr>
              <w:rPr>
                <w:rFonts w:ascii="Arial" w:hAnsi="Arial" w:cs="Arial"/>
                <w:sz w:val="20"/>
                <w:szCs w:val="20"/>
              </w:rPr>
            </w:pPr>
            <w:r>
              <w:rPr>
                <w:rFonts w:ascii="Arial" w:hAnsi="Arial" w:cs="Arial"/>
                <w:sz w:val="20"/>
                <w:szCs w:val="20"/>
              </w:rPr>
              <w:t>(2 weeks)</w:t>
            </w:r>
          </w:p>
          <w:p w14:paraId="30B715E9" w14:textId="77777777" w:rsidR="000066B0" w:rsidRDefault="000066B0" w:rsidP="002D4761">
            <w:pPr>
              <w:rPr>
                <w:rFonts w:ascii="Arial" w:hAnsi="Arial" w:cs="Arial"/>
                <w:sz w:val="20"/>
                <w:szCs w:val="20"/>
              </w:rPr>
            </w:pPr>
          </w:p>
          <w:p w14:paraId="5A97E427" w14:textId="77777777" w:rsidR="000066B0" w:rsidRPr="00612E6E" w:rsidRDefault="000066B0" w:rsidP="002D4761">
            <w:pPr>
              <w:rPr>
                <w:rFonts w:ascii="Arial" w:hAnsi="Arial" w:cs="Arial"/>
                <w:sz w:val="20"/>
                <w:szCs w:val="20"/>
              </w:rPr>
            </w:pPr>
          </w:p>
        </w:tc>
        <w:tc>
          <w:tcPr>
            <w:tcW w:w="1937" w:type="dxa"/>
            <w:tcBorders>
              <w:bottom w:val="single" w:sz="4" w:space="0" w:color="auto"/>
            </w:tcBorders>
          </w:tcPr>
          <w:p w14:paraId="1018905A" w14:textId="77777777" w:rsidR="000066B0" w:rsidRPr="00612E6E" w:rsidRDefault="000066B0" w:rsidP="002D4761">
            <w:pPr>
              <w:rPr>
                <w:rFonts w:ascii="Arial" w:hAnsi="Arial" w:cs="Arial"/>
                <w:sz w:val="20"/>
                <w:szCs w:val="20"/>
              </w:rPr>
            </w:pPr>
            <w:r w:rsidRPr="00612E6E">
              <w:rPr>
                <w:rFonts w:ascii="Arial" w:hAnsi="Arial" w:cs="Arial"/>
                <w:sz w:val="20"/>
                <w:szCs w:val="20"/>
              </w:rPr>
              <w:t>Nov. 30-Dec. 6</w:t>
            </w:r>
          </w:p>
          <w:p w14:paraId="19667A8E" w14:textId="77777777" w:rsidR="000066B0" w:rsidRDefault="000066B0" w:rsidP="002D4761">
            <w:pPr>
              <w:rPr>
                <w:rFonts w:ascii="Arial" w:hAnsi="Arial" w:cs="Arial"/>
                <w:sz w:val="20"/>
                <w:szCs w:val="20"/>
              </w:rPr>
            </w:pPr>
          </w:p>
          <w:p w14:paraId="0B78535C" w14:textId="77777777" w:rsidR="000066B0" w:rsidRDefault="000066B0" w:rsidP="002D4761">
            <w:pPr>
              <w:rPr>
                <w:rFonts w:ascii="Arial" w:hAnsi="Arial" w:cs="Arial"/>
                <w:sz w:val="20"/>
                <w:szCs w:val="20"/>
              </w:rPr>
            </w:pPr>
          </w:p>
          <w:p w14:paraId="23BB2D43" w14:textId="77777777" w:rsidR="000066B0" w:rsidRPr="00612E6E" w:rsidRDefault="000066B0" w:rsidP="00373BB8">
            <w:pPr>
              <w:rPr>
                <w:rFonts w:ascii="Arial" w:hAnsi="Arial" w:cs="Arial"/>
                <w:sz w:val="20"/>
                <w:szCs w:val="20"/>
              </w:rPr>
            </w:pPr>
          </w:p>
        </w:tc>
        <w:tc>
          <w:tcPr>
            <w:tcW w:w="3240" w:type="dxa"/>
            <w:tcBorders>
              <w:bottom w:val="single" w:sz="4" w:space="0" w:color="auto"/>
            </w:tcBorders>
          </w:tcPr>
          <w:p w14:paraId="386614DE" w14:textId="1B1BA17D" w:rsidR="00C24C70" w:rsidRDefault="00C24C70" w:rsidP="000066B0">
            <w:pPr>
              <w:pStyle w:val="ListParagraph"/>
              <w:numPr>
                <w:ilvl w:val="0"/>
                <w:numId w:val="32"/>
              </w:numPr>
              <w:rPr>
                <w:rFonts w:ascii="Arial" w:hAnsi="Arial" w:cs="Arial"/>
                <w:sz w:val="20"/>
                <w:szCs w:val="20"/>
              </w:rPr>
            </w:pPr>
            <w:r>
              <w:rPr>
                <w:rFonts w:ascii="Arial" w:hAnsi="Arial" w:cs="Arial"/>
                <w:sz w:val="20"/>
                <w:szCs w:val="20"/>
              </w:rPr>
              <w:t>Watch PowerPoint on</w:t>
            </w:r>
            <w:r w:rsidR="002970B9">
              <w:rPr>
                <w:rFonts w:ascii="Arial" w:hAnsi="Arial" w:cs="Arial"/>
                <w:sz w:val="20"/>
                <w:szCs w:val="20"/>
              </w:rPr>
              <w:t xml:space="preserve"> </w:t>
            </w:r>
            <w:r>
              <w:rPr>
                <w:rFonts w:ascii="Arial" w:hAnsi="Arial" w:cs="Arial"/>
                <w:sz w:val="20"/>
                <w:szCs w:val="20"/>
              </w:rPr>
              <w:t>elements of a slideshow</w:t>
            </w:r>
            <w:r w:rsidR="002970B9">
              <w:rPr>
                <w:rFonts w:ascii="Arial" w:hAnsi="Arial" w:cs="Arial"/>
                <w:sz w:val="20"/>
                <w:szCs w:val="20"/>
              </w:rPr>
              <w:t>.</w:t>
            </w:r>
          </w:p>
          <w:p w14:paraId="4B0555F9" w14:textId="5BA28B94" w:rsidR="000066B0" w:rsidRPr="00026295" w:rsidRDefault="00C24C70" w:rsidP="000066B0">
            <w:pPr>
              <w:pStyle w:val="ListParagraph"/>
              <w:numPr>
                <w:ilvl w:val="0"/>
                <w:numId w:val="32"/>
              </w:numPr>
              <w:rPr>
                <w:rFonts w:ascii="Arial" w:hAnsi="Arial" w:cs="Arial"/>
                <w:sz w:val="20"/>
                <w:szCs w:val="20"/>
              </w:rPr>
            </w:pPr>
            <w:r>
              <w:rPr>
                <w:rFonts w:ascii="Arial" w:hAnsi="Arial" w:cs="Arial"/>
                <w:sz w:val="20"/>
                <w:szCs w:val="20"/>
              </w:rPr>
              <w:t>Watch Powerpoint on organizing photos and audio</w:t>
            </w:r>
            <w:r w:rsidR="006320B3">
              <w:rPr>
                <w:rFonts w:ascii="Arial" w:hAnsi="Arial" w:cs="Arial"/>
                <w:sz w:val="20"/>
                <w:szCs w:val="20"/>
              </w:rPr>
              <w:t xml:space="preserve"> (McAdams)</w:t>
            </w:r>
            <w:r w:rsidR="00B111E4">
              <w:rPr>
                <w:rFonts w:ascii="Arial" w:hAnsi="Arial" w:cs="Arial"/>
                <w:sz w:val="20"/>
                <w:szCs w:val="20"/>
              </w:rPr>
              <w:t>.</w:t>
            </w:r>
            <w:r>
              <w:rPr>
                <w:rFonts w:ascii="Arial" w:hAnsi="Arial" w:cs="Arial"/>
                <w:sz w:val="20"/>
                <w:szCs w:val="20"/>
              </w:rPr>
              <w:t xml:space="preserve">   </w:t>
            </w:r>
          </w:p>
        </w:tc>
        <w:tc>
          <w:tcPr>
            <w:tcW w:w="2790" w:type="dxa"/>
            <w:tcBorders>
              <w:bottom w:val="single" w:sz="4" w:space="0" w:color="auto"/>
            </w:tcBorders>
          </w:tcPr>
          <w:p w14:paraId="26C00AA0" w14:textId="1B47FD4E" w:rsidR="000066B0" w:rsidRDefault="00C24C70" w:rsidP="000066B0">
            <w:pPr>
              <w:pStyle w:val="ListParagraph"/>
              <w:numPr>
                <w:ilvl w:val="0"/>
                <w:numId w:val="31"/>
              </w:numPr>
              <w:rPr>
                <w:rFonts w:ascii="Arial" w:hAnsi="Arial" w:cs="Arial"/>
                <w:sz w:val="20"/>
                <w:szCs w:val="20"/>
              </w:rPr>
            </w:pPr>
            <w:r>
              <w:rPr>
                <w:rFonts w:ascii="Arial" w:hAnsi="Arial" w:cs="Arial"/>
                <w:sz w:val="20"/>
                <w:szCs w:val="20"/>
              </w:rPr>
              <w:t>Watch examples of audio slideshows and critique.</w:t>
            </w:r>
          </w:p>
          <w:p w14:paraId="62B60242" w14:textId="1E4A9212" w:rsidR="000066B0" w:rsidRPr="00B111E4" w:rsidRDefault="00C24C70" w:rsidP="00C24C70">
            <w:pPr>
              <w:pStyle w:val="ListParagraph"/>
              <w:numPr>
                <w:ilvl w:val="0"/>
                <w:numId w:val="31"/>
              </w:numPr>
              <w:rPr>
                <w:rFonts w:ascii="Arial" w:hAnsi="Arial" w:cs="Arial"/>
                <w:sz w:val="20"/>
                <w:szCs w:val="20"/>
              </w:rPr>
            </w:pPr>
            <w:r>
              <w:rPr>
                <w:rFonts w:ascii="Arial" w:hAnsi="Arial" w:cs="Arial"/>
                <w:sz w:val="20"/>
                <w:szCs w:val="20"/>
              </w:rPr>
              <w:t>Go over slideshow/video assignment details.</w:t>
            </w:r>
          </w:p>
        </w:tc>
        <w:tc>
          <w:tcPr>
            <w:tcW w:w="2970" w:type="dxa"/>
            <w:tcBorders>
              <w:bottom w:val="single" w:sz="4" w:space="0" w:color="auto"/>
            </w:tcBorders>
          </w:tcPr>
          <w:p w14:paraId="7B81896C" w14:textId="475D744A" w:rsidR="000066B0" w:rsidRDefault="00B111E4" w:rsidP="00B111E4">
            <w:pPr>
              <w:pStyle w:val="ListParagraph"/>
              <w:numPr>
                <w:ilvl w:val="0"/>
                <w:numId w:val="31"/>
              </w:numPr>
              <w:rPr>
                <w:rFonts w:ascii="Arial" w:hAnsi="Arial" w:cs="Arial"/>
                <w:sz w:val="20"/>
                <w:szCs w:val="20"/>
              </w:rPr>
            </w:pPr>
            <w:r>
              <w:rPr>
                <w:rFonts w:ascii="Arial" w:hAnsi="Arial" w:cs="Arial"/>
                <w:sz w:val="20"/>
                <w:szCs w:val="20"/>
              </w:rPr>
              <w:t>Slideshow analysis assignment.</w:t>
            </w:r>
          </w:p>
          <w:p w14:paraId="3B16A732" w14:textId="503DC6FD" w:rsidR="000066B0" w:rsidRPr="00B111E4" w:rsidRDefault="00B111E4" w:rsidP="002D4761">
            <w:pPr>
              <w:pStyle w:val="ListParagraph"/>
              <w:numPr>
                <w:ilvl w:val="0"/>
                <w:numId w:val="31"/>
              </w:numPr>
              <w:rPr>
                <w:rFonts w:ascii="Arial" w:hAnsi="Arial" w:cs="Arial"/>
                <w:sz w:val="20"/>
                <w:szCs w:val="20"/>
              </w:rPr>
            </w:pPr>
            <w:r>
              <w:rPr>
                <w:rFonts w:ascii="Arial" w:hAnsi="Arial" w:cs="Arial"/>
                <w:sz w:val="20"/>
                <w:szCs w:val="20"/>
              </w:rPr>
              <w:t>Collect sound and audio for your slideshow/broadcast.</w:t>
            </w:r>
          </w:p>
        </w:tc>
      </w:tr>
      <w:tr w:rsidR="00373BB8" w:rsidRPr="00612E6E" w14:paraId="4C8A06AC" w14:textId="77777777" w:rsidTr="00BE2089">
        <w:trPr>
          <w:trHeight w:val="1259"/>
        </w:trPr>
        <w:tc>
          <w:tcPr>
            <w:tcW w:w="1933" w:type="dxa"/>
            <w:shd w:val="clear" w:color="auto" w:fill="FFFF99"/>
          </w:tcPr>
          <w:p w14:paraId="498512F6" w14:textId="4B8F2D59" w:rsidR="00373BB8" w:rsidRDefault="00373BB8" w:rsidP="002D4761">
            <w:pPr>
              <w:rPr>
                <w:rFonts w:ascii="Arial" w:hAnsi="Arial" w:cs="Arial"/>
                <w:sz w:val="20"/>
                <w:szCs w:val="20"/>
              </w:rPr>
            </w:pPr>
          </w:p>
        </w:tc>
        <w:tc>
          <w:tcPr>
            <w:tcW w:w="1937" w:type="dxa"/>
            <w:shd w:val="clear" w:color="auto" w:fill="FFFF99"/>
          </w:tcPr>
          <w:p w14:paraId="11354122" w14:textId="7070EEEC" w:rsidR="00373BB8" w:rsidRPr="00612E6E" w:rsidRDefault="00373BB8" w:rsidP="002D4761">
            <w:pPr>
              <w:rPr>
                <w:rFonts w:ascii="Arial" w:hAnsi="Arial" w:cs="Arial"/>
                <w:sz w:val="20"/>
                <w:szCs w:val="20"/>
              </w:rPr>
            </w:pPr>
            <w:r w:rsidRPr="00612E6E">
              <w:rPr>
                <w:rFonts w:ascii="Arial" w:hAnsi="Arial" w:cs="Arial"/>
                <w:sz w:val="20"/>
                <w:szCs w:val="20"/>
              </w:rPr>
              <w:t>Dec. 7-</w:t>
            </w:r>
            <w:r>
              <w:rPr>
                <w:rFonts w:ascii="Arial" w:hAnsi="Arial" w:cs="Arial"/>
                <w:sz w:val="20"/>
                <w:szCs w:val="20"/>
              </w:rPr>
              <w:t xml:space="preserve">Dec. </w:t>
            </w:r>
            <w:r w:rsidRPr="00612E6E">
              <w:rPr>
                <w:rFonts w:ascii="Arial" w:hAnsi="Arial" w:cs="Arial"/>
                <w:sz w:val="20"/>
                <w:szCs w:val="20"/>
              </w:rPr>
              <w:t>9</w:t>
            </w:r>
            <w:r>
              <w:rPr>
                <w:rFonts w:ascii="Arial" w:hAnsi="Arial" w:cs="Arial"/>
                <w:sz w:val="20"/>
                <w:szCs w:val="20"/>
              </w:rPr>
              <w:t xml:space="preserve"> </w:t>
            </w:r>
          </w:p>
        </w:tc>
        <w:tc>
          <w:tcPr>
            <w:tcW w:w="3240" w:type="dxa"/>
            <w:shd w:val="clear" w:color="auto" w:fill="FFFF99"/>
          </w:tcPr>
          <w:p w14:paraId="4310800E" w14:textId="1CC57098" w:rsidR="00373BB8" w:rsidRPr="00B111E4" w:rsidRDefault="006320B3" w:rsidP="006320B3">
            <w:pPr>
              <w:pStyle w:val="ListParagraph"/>
              <w:numPr>
                <w:ilvl w:val="0"/>
                <w:numId w:val="37"/>
              </w:numPr>
              <w:rPr>
                <w:rFonts w:ascii="Arial" w:hAnsi="Arial" w:cs="Arial"/>
                <w:sz w:val="20"/>
                <w:szCs w:val="20"/>
              </w:rPr>
            </w:pPr>
            <w:r>
              <w:rPr>
                <w:rFonts w:ascii="Arial" w:hAnsi="Arial" w:cs="Arial"/>
                <w:sz w:val="20"/>
                <w:szCs w:val="20"/>
              </w:rPr>
              <w:t>Continue collecting audio and images for slideshow/broadcast.</w:t>
            </w:r>
          </w:p>
        </w:tc>
        <w:tc>
          <w:tcPr>
            <w:tcW w:w="2790" w:type="dxa"/>
            <w:shd w:val="clear" w:color="auto" w:fill="FFFF99"/>
          </w:tcPr>
          <w:p w14:paraId="6B0D7698" w14:textId="393CD063" w:rsidR="00373BB8" w:rsidRPr="000019F7" w:rsidRDefault="006320B3" w:rsidP="000066B0">
            <w:pPr>
              <w:pStyle w:val="ListParagraph"/>
              <w:numPr>
                <w:ilvl w:val="0"/>
                <w:numId w:val="31"/>
              </w:numPr>
              <w:rPr>
                <w:rFonts w:ascii="Arial" w:hAnsi="Arial" w:cs="Arial"/>
                <w:sz w:val="20"/>
                <w:szCs w:val="20"/>
              </w:rPr>
            </w:pPr>
            <w:r>
              <w:rPr>
                <w:rFonts w:ascii="Arial" w:hAnsi="Arial" w:cs="Arial"/>
                <w:sz w:val="20"/>
                <w:szCs w:val="20"/>
              </w:rPr>
              <w:t>Update class on final project and get feedback.</w:t>
            </w:r>
          </w:p>
        </w:tc>
        <w:tc>
          <w:tcPr>
            <w:tcW w:w="2970" w:type="dxa"/>
            <w:shd w:val="clear" w:color="auto" w:fill="FFFF99"/>
          </w:tcPr>
          <w:p w14:paraId="7E8B996E" w14:textId="15500159" w:rsidR="00373BB8" w:rsidRPr="006320B3" w:rsidRDefault="006320B3" w:rsidP="006320B3">
            <w:pPr>
              <w:pStyle w:val="ListParagraph"/>
              <w:numPr>
                <w:ilvl w:val="0"/>
                <w:numId w:val="31"/>
              </w:numPr>
              <w:rPr>
                <w:rFonts w:ascii="Arial" w:hAnsi="Arial" w:cs="Arial"/>
                <w:sz w:val="20"/>
                <w:szCs w:val="20"/>
              </w:rPr>
            </w:pPr>
            <w:r w:rsidRPr="006320B3">
              <w:rPr>
                <w:rFonts w:ascii="Arial" w:hAnsi="Arial" w:cs="Arial"/>
                <w:sz w:val="20"/>
                <w:szCs w:val="20"/>
              </w:rPr>
              <w:t>Continue collecting audio and images for slideshow/broadcast.</w:t>
            </w:r>
          </w:p>
        </w:tc>
      </w:tr>
      <w:tr w:rsidR="00240D30" w:rsidRPr="00612E6E" w14:paraId="76BF91E5" w14:textId="77777777" w:rsidTr="004A15F6">
        <w:tblPrEx>
          <w:tblW w:w="12870" w:type="dxa"/>
          <w:tblInd w:w="198" w:type="dxa"/>
          <w:tblPrExChange w:id="5" w:author="Gwen Shaffer" w:date="2015-08-06T21:55:00Z">
            <w:tblPrEx>
              <w:tblW w:w="12870" w:type="dxa"/>
              <w:tblInd w:w="198" w:type="dxa"/>
            </w:tblPrEx>
          </w:tblPrExChange>
        </w:tblPrEx>
        <w:trPr>
          <w:trHeight w:val="1799"/>
          <w:trPrChange w:id="6" w:author="Gwen Shaffer" w:date="2015-08-06T21:55:00Z">
            <w:trPr>
              <w:trHeight w:val="1988"/>
            </w:trPr>
          </w:trPrChange>
        </w:trPr>
        <w:tc>
          <w:tcPr>
            <w:tcW w:w="1933" w:type="dxa"/>
            <w:tcPrChange w:id="7" w:author="Gwen Shaffer" w:date="2015-08-06T21:55:00Z">
              <w:tcPr>
                <w:tcW w:w="1933" w:type="dxa"/>
              </w:tcPr>
            </w:tcPrChange>
          </w:tcPr>
          <w:p w14:paraId="583070B1" w14:textId="77777777" w:rsidR="00316242" w:rsidRDefault="00240D30" w:rsidP="002D4761">
            <w:pPr>
              <w:rPr>
                <w:rFonts w:ascii="Arial" w:hAnsi="Arial" w:cs="Arial"/>
                <w:sz w:val="20"/>
                <w:szCs w:val="20"/>
              </w:rPr>
            </w:pPr>
            <w:r>
              <w:rPr>
                <w:rFonts w:ascii="Arial" w:hAnsi="Arial" w:cs="Arial"/>
                <w:sz w:val="20"/>
                <w:szCs w:val="20"/>
              </w:rPr>
              <w:t xml:space="preserve">Final exam </w:t>
            </w:r>
          </w:p>
          <w:p w14:paraId="1AA3E641" w14:textId="55601024" w:rsidR="00240D30" w:rsidRDefault="006320B3" w:rsidP="002D4761">
            <w:pPr>
              <w:rPr>
                <w:rFonts w:ascii="Arial" w:hAnsi="Arial" w:cs="Arial"/>
                <w:sz w:val="20"/>
                <w:szCs w:val="20"/>
              </w:rPr>
            </w:pPr>
            <w:r>
              <w:rPr>
                <w:rFonts w:ascii="Arial" w:hAnsi="Arial" w:cs="Arial"/>
                <w:sz w:val="20"/>
                <w:szCs w:val="20"/>
              </w:rPr>
              <w:t>time slot</w:t>
            </w:r>
          </w:p>
        </w:tc>
        <w:tc>
          <w:tcPr>
            <w:tcW w:w="1937" w:type="dxa"/>
            <w:tcPrChange w:id="8" w:author="Gwen Shaffer" w:date="2015-08-06T21:55:00Z">
              <w:tcPr>
                <w:tcW w:w="1937" w:type="dxa"/>
              </w:tcPr>
            </w:tcPrChange>
          </w:tcPr>
          <w:p w14:paraId="58051A40" w14:textId="77777777" w:rsidR="00240D30" w:rsidRDefault="00240D30" w:rsidP="002D4761">
            <w:pPr>
              <w:rPr>
                <w:rFonts w:ascii="Arial" w:hAnsi="Arial" w:cs="Arial"/>
                <w:sz w:val="20"/>
                <w:szCs w:val="20"/>
              </w:rPr>
            </w:pPr>
            <w:r>
              <w:rPr>
                <w:rFonts w:ascii="Arial" w:hAnsi="Arial" w:cs="Arial"/>
                <w:sz w:val="20"/>
                <w:szCs w:val="20"/>
              </w:rPr>
              <w:t>Mon., Dec. 14</w:t>
            </w:r>
          </w:p>
          <w:p w14:paraId="0367FD97" w14:textId="477830E5" w:rsidR="00240D30" w:rsidRDefault="00240D30" w:rsidP="002D4761">
            <w:pPr>
              <w:rPr>
                <w:rFonts w:ascii="Arial" w:hAnsi="Arial" w:cs="Arial"/>
                <w:sz w:val="20"/>
                <w:szCs w:val="20"/>
              </w:rPr>
            </w:pPr>
            <w:r>
              <w:rPr>
                <w:rFonts w:ascii="Arial" w:hAnsi="Arial" w:cs="Arial"/>
                <w:sz w:val="20"/>
                <w:szCs w:val="20"/>
              </w:rPr>
              <w:t>10:15 am to 12:15 pm</w:t>
            </w:r>
          </w:p>
          <w:p w14:paraId="1CC51A97" w14:textId="77777777" w:rsidR="00240D30" w:rsidRPr="00612E6E" w:rsidRDefault="00240D30" w:rsidP="002D4761">
            <w:pPr>
              <w:rPr>
                <w:rFonts w:ascii="Arial" w:hAnsi="Arial" w:cs="Arial"/>
                <w:sz w:val="20"/>
                <w:szCs w:val="20"/>
              </w:rPr>
            </w:pPr>
          </w:p>
        </w:tc>
        <w:tc>
          <w:tcPr>
            <w:tcW w:w="3240" w:type="dxa"/>
            <w:tcPrChange w:id="9" w:author="Gwen Shaffer" w:date="2015-08-06T21:55:00Z">
              <w:tcPr>
                <w:tcW w:w="3240" w:type="dxa"/>
              </w:tcPr>
            </w:tcPrChange>
          </w:tcPr>
          <w:p w14:paraId="5099D790" w14:textId="08EC94A4" w:rsidR="00240D30" w:rsidRPr="00557BDD" w:rsidRDefault="006320B3" w:rsidP="000066B0">
            <w:pPr>
              <w:pStyle w:val="ListParagraph"/>
              <w:numPr>
                <w:ilvl w:val="0"/>
                <w:numId w:val="32"/>
              </w:numPr>
              <w:rPr>
                <w:rFonts w:ascii="Arial" w:hAnsi="Arial" w:cs="Arial"/>
                <w:sz w:val="20"/>
                <w:szCs w:val="20"/>
              </w:rPr>
            </w:pPr>
            <w:r>
              <w:rPr>
                <w:rFonts w:ascii="Arial" w:hAnsi="Arial" w:cs="Arial"/>
                <w:sz w:val="20"/>
                <w:szCs w:val="20"/>
              </w:rPr>
              <w:t>Finalize slideshows/ videos</w:t>
            </w:r>
            <w:r w:rsidR="00BE2089">
              <w:rPr>
                <w:rFonts w:ascii="Arial" w:hAnsi="Arial" w:cs="Arial"/>
                <w:sz w:val="20"/>
                <w:szCs w:val="20"/>
              </w:rPr>
              <w:t>, and submit links or files prior to class.</w:t>
            </w:r>
          </w:p>
        </w:tc>
        <w:tc>
          <w:tcPr>
            <w:tcW w:w="2790" w:type="dxa"/>
            <w:tcPrChange w:id="10" w:author="Gwen Shaffer" w:date="2015-08-06T21:55:00Z">
              <w:tcPr>
                <w:tcW w:w="2790" w:type="dxa"/>
              </w:tcPr>
            </w:tcPrChange>
          </w:tcPr>
          <w:p w14:paraId="2E6F122B" w14:textId="77777777" w:rsidR="003D24DC" w:rsidRDefault="003D24DC" w:rsidP="003D24DC">
            <w:pPr>
              <w:pStyle w:val="ListParagraph"/>
              <w:numPr>
                <w:ilvl w:val="0"/>
                <w:numId w:val="31"/>
              </w:numPr>
              <w:rPr>
                <w:rFonts w:ascii="Arial" w:hAnsi="Arial" w:cs="Arial"/>
                <w:sz w:val="20"/>
                <w:szCs w:val="20"/>
              </w:rPr>
            </w:pPr>
            <w:r>
              <w:rPr>
                <w:rFonts w:ascii="Arial" w:hAnsi="Arial" w:cs="Arial"/>
                <w:sz w:val="20"/>
                <w:szCs w:val="20"/>
              </w:rPr>
              <w:t>Students will present their video or audio slideshow.</w:t>
            </w:r>
          </w:p>
          <w:p w14:paraId="38EF9ECE" w14:textId="770F0368" w:rsidR="00240D30" w:rsidRPr="000019F7" w:rsidRDefault="006320B3" w:rsidP="00BE2089">
            <w:pPr>
              <w:pStyle w:val="ListParagraph"/>
              <w:numPr>
                <w:ilvl w:val="0"/>
                <w:numId w:val="31"/>
              </w:numPr>
              <w:rPr>
                <w:rFonts w:ascii="Arial" w:hAnsi="Arial" w:cs="Arial"/>
                <w:sz w:val="20"/>
                <w:szCs w:val="20"/>
              </w:rPr>
            </w:pPr>
            <w:r>
              <w:rPr>
                <w:rFonts w:ascii="Arial" w:hAnsi="Arial" w:cs="Arial"/>
                <w:sz w:val="20"/>
                <w:szCs w:val="20"/>
              </w:rPr>
              <w:t>P</w:t>
            </w:r>
            <w:r w:rsidR="003D24DC">
              <w:rPr>
                <w:rFonts w:ascii="Arial" w:hAnsi="Arial" w:cs="Arial"/>
                <w:sz w:val="20"/>
                <w:szCs w:val="20"/>
              </w:rPr>
              <w:t xml:space="preserve">eer critique </w:t>
            </w:r>
            <w:r w:rsidR="00316242">
              <w:rPr>
                <w:rFonts w:ascii="Arial" w:hAnsi="Arial" w:cs="Arial"/>
                <w:sz w:val="20"/>
                <w:szCs w:val="20"/>
              </w:rPr>
              <w:t>slideshows/videos—bring slideshow/video</w:t>
            </w:r>
            <w:r w:rsidRPr="00D73BA0">
              <w:rPr>
                <w:rFonts w:ascii="Arial" w:hAnsi="Arial" w:cs="Arial"/>
                <w:sz w:val="20"/>
                <w:szCs w:val="20"/>
              </w:rPr>
              <w:t xml:space="preserve"> rubric</w:t>
            </w:r>
            <w:r w:rsidR="00316242">
              <w:rPr>
                <w:rFonts w:ascii="Arial" w:hAnsi="Arial" w:cs="Arial"/>
                <w:sz w:val="20"/>
                <w:szCs w:val="20"/>
              </w:rPr>
              <w:t xml:space="preserve"> to class</w:t>
            </w:r>
            <w:r w:rsidRPr="00D73BA0">
              <w:rPr>
                <w:rFonts w:ascii="Arial" w:hAnsi="Arial" w:cs="Arial"/>
                <w:sz w:val="20"/>
                <w:szCs w:val="20"/>
              </w:rPr>
              <w:t>.</w:t>
            </w:r>
          </w:p>
        </w:tc>
        <w:tc>
          <w:tcPr>
            <w:tcW w:w="2970" w:type="dxa"/>
            <w:tcPrChange w:id="11" w:author="Gwen Shaffer" w:date="2015-08-06T21:55:00Z">
              <w:tcPr>
                <w:tcW w:w="2970" w:type="dxa"/>
              </w:tcPr>
            </w:tcPrChange>
          </w:tcPr>
          <w:p w14:paraId="1BF6382C" w14:textId="77777777" w:rsidR="003D24DC" w:rsidRDefault="003D24DC" w:rsidP="002D4761">
            <w:pPr>
              <w:rPr>
                <w:rFonts w:ascii="Arial" w:hAnsi="Arial" w:cs="Arial"/>
                <w:sz w:val="20"/>
                <w:szCs w:val="20"/>
              </w:rPr>
            </w:pPr>
          </w:p>
          <w:p w14:paraId="4FD5A957" w14:textId="77777777" w:rsidR="003D24DC" w:rsidRDefault="003D24DC" w:rsidP="002D4761">
            <w:pPr>
              <w:rPr>
                <w:rFonts w:ascii="Arial" w:hAnsi="Arial" w:cs="Arial"/>
                <w:sz w:val="20"/>
                <w:szCs w:val="20"/>
              </w:rPr>
            </w:pPr>
          </w:p>
          <w:p w14:paraId="52CE5D63" w14:textId="77777777" w:rsidR="003D24DC" w:rsidRDefault="003D24DC" w:rsidP="002D4761">
            <w:pPr>
              <w:rPr>
                <w:rFonts w:ascii="Arial" w:hAnsi="Arial" w:cs="Arial"/>
                <w:sz w:val="20"/>
                <w:szCs w:val="20"/>
              </w:rPr>
            </w:pPr>
          </w:p>
          <w:p w14:paraId="51E17AFA" w14:textId="77777777" w:rsidR="003D24DC" w:rsidRDefault="003D24DC" w:rsidP="002D4761">
            <w:pPr>
              <w:rPr>
                <w:rFonts w:ascii="Arial" w:hAnsi="Arial" w:cs="Arial"/>
                <w:sz w:val="20"/>
                <w:szCs w:val="20"/>
              </w:rPr>
            </w:pPr>
          </w:p>
          <w:p w14:paraId="5BAC2977" w14:textId="252BCA22" w:rsidR="00240D30" w:rsidRPr="003D24DC" w:rsidRDefault="003D24DC" w:rsidP="002D4761">
            <w:pPr>
              <w:rPr>
                <w:rFonts w:ascii="Arial" w:hAnsi="Arial" w:cs="Arial"/>
                <w:b/>
                <w:sz w:val="20"/>
                <w:szCs w:val="20"/>
              </w:rPr>
            </w:pPr>
            <w:r w:rsidRPr="003D24DC">
              <w:rPr>
                <w:rFonts w:ascii="Arial" w:hAnsi="Arial" w:cs="Arial"/>
                <w:b/>
                <w:sz w:val="20"/>
                <w:szCs w:val="20"/>
              </w:rPr>
              <w:t>ENJOY WINTER BREAK!</w:t>
            </w:r>
          </w:p>
        </w:tc>
      </w:tr>
    </w:tbl>
    <w:p w14:paraId="1094FC88" w14:textId="3E27F83F" w:rsidR="00D47D9D" w:rsidDel="004A15F6" w:rsidRDefault="00D47D9D" w:rsidP="00BF0374">
      <w:pPr>
        <w:spacing w:afterLines="60" w:after="144"/>
        <w:rPr>
          <w:del w:id="12" w:author="Gwen Shaffer" w:date="2015-08-06T21:53:00Z"/>
          <w:rFonts w:ascii="Arial" w:hAnsi="Arial" w:cs="Arial"/>
          <w:b/>
          <w:sz w:val="20"/>
          <w:szCs w:val="20"/>
        </w:rPr>
        <w:sectPr w:rsidR="00D47D9D" w:rsidDel="004A15F6" w:rsidSect="00240D30">
          <w:pgSz w:w="15840" w:h="12240" w:orient="landscape" w:code="1"/>
          <w:pgMar w:top="720" w:right="720" w:bottom="720" w:left="720" w:header="720" w:footer="720" w:gutter="0"/>
          <w:cols w:space="720"/>
          <w:titlePg/>
          <w:docGrid w:linePitch="360"/>
        </w:sectPr>
      </w:pPr>
    </w:p>
    <w:p w14:paraId="7D9E164B" w14:textId="77777777" w:rsidR="00BF0374" w:rsidRPr="00BF0374" w:rsidRDefault="00BF0374" w:rsidP="003F490D">
      <w:pPr>
        <w:rPr>
          <w:rFonts w:ascii="Arial" w:hAnsi="Arial" w:cs="Arial"/>
          <w:sz w:val="20"/>
          <w:szCs w:val="20"/>
        </w:rPr>
      </w:pPr>
    </w:p>
    <w:sectPr w:rsidR="00BF0374" w:rsidRPr="00BF0374" w:rsidSect="005B3D67">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hris Karadjov" w:date="2015-08-03T23:07:00Z" w:initials="CK">
    <w:p w14:paraId="026E1A85" w14:textId="77777777" w:rsidR="00D377F1" w:rsidRDefault="00D377F1" w:rsidP="00BD5034">
      <w:pPr>
        <w:pStyle w:val="CommentText"/>
      </w:pPr>
      <w:r>
        <w:rPr>
          <w:rStyle w:val="CommentReference"/>
        </w:rPr>
        <w:annotationRef/>
      </w:r>
      <w:r>
        <w:t>It is singular</w:t>
      </w:r>
    </w:p>
  </w:comment>
  <w:comment w:id="2" w:author="Chris Karadjov" w:date="2015-08-03T23:07:00Z" w:initials="CK">
    <w:p w14:paraId="54FC21A7" w14:textId="77777777" w:rsidR="00D377F1" w:rsidRDefault="00D377F1" w:rsidP="00BD5034">
      <w:pPr>
        <w:pStyle w:val="CommentText"/>
      </w:pPr>
      <w:r>
        <w:rPr>
          <w:rStyle w:val="CommentReference"/>
        </w:rPr>
        <w:annotationRef/>
      </w:r>
      <w:r>
        <w:t>It’s the United States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8B1E1" w14:textId="77777777" w:rsidR="00D377F1" w:rsidRDefault="00D377F1">
      <w:r>
        <w:separator/>
      </w:r>
    </w:p>
  </w:endnote>
  <w:endnote w:type="continuationSeparator" w:id="0">
    <w:p w14:paraId="1FB7DB3D" w14:textId="77777777" w:rsidR="00D377F1" w:rsidRDefault="00D3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yuthaya">
    <w:altName w:val="Courier New"/>
    <w:charset w:val="00"/>
    <w:family w:val="auto"/>
    <w:pitch w:val="variable"/>
    <w:sig w:usb0="00000001" w:usb1="5000204A" w:usb2="00000020"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00C46" w14:textId="77777777" w:rsidR="00D377F1" w:rsidRDefault="00D377F1">
      <w:r>
        <w:separator/>
      </w:r>
    </w:p>
  </w:footnote>
  <w:footnote w:type="continuationSeparator" w:id="0">
    <w:p w14:paraId="1EAD2FEE" w14:textId="77777777" w:rsidR="00D377F1" w:rsidRDefault="00D37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6F259" w14:textId="77777777" w:rsidR="00D377F1" w:rsidRDefault="00D377F1" w:rsidP="00DB52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7ED49" w14:textId="77777777" w:rsidR="00D377F1" w:rsidRDefault="00D377F1" w:rsidP="00DB52F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BF83B" w14:textId="77777777" w:rsidR="00D377F1" w:rsidRPr="00A03DFA" w:rsidRDefault="00D377F1" w:rsidP="00DB52F5">
    <w:pPr>
      <w:pStyle w:val="Header"/>
      <w:framePr w:wrap="around" w:vAnchor="text" w:hAnchor="margin" w:xAlign="right" w:y="1"/>
      <w:rPr>
        <w:rStyle w:val="PageNumber"/>
        <w:rFonts w:ascii="Arial" w:hAnsi="Arial" w:cs="Arial"/>
        <w:sz w:val="20"/>
        <w:szCs w:val="20"/>
      </w:rPr>
    </w:pPr>
    <w:r w:rsidRPr="00A03DFA">
      <w:rPr>
        <w:rStyle w:val="PageNumber"/>
        <w:rFonts w:ascii="Arial" w:hAnsi="Arial" w:cs="Arial"/>
        <w:sz w:val="20"/>
        <w:szCs w:val="20"/>
      </w:rPr>
      <w:fldChar w:fldCharType="begin"/>
    </w:r>
    <w:r w:rsidRPr="00A03DFA">
      <w:rPr>
        <w:rStyle w:val="PageNumber"/>
        <w:rFonts w:ascii="Arial" w:hAnsi="Arial" w:cs="Arial"/>
        <w:sz w:val="20"/>
        <w:szCs w:val="20"/>
      </w:rPr>
      <w:instrText xml:space="preserve">PAGE  </w:instrText>
    </w:r>
    <w:r w:rsidRPr="00A03DFA">
      <w:rPr>
        <w:rStyle w:val="PageNumber"/>
        <w:rFonts w:ascii="Arial" w:hAnsi="Arial" w:cs="Arial"/>
        <w:sz w:val="20"/>
        <w:szCs w:val="20"/>
      </w:rPr>
      <w:fldChar w:fldCharType="separate"/>
    </w:r>
    <w:r w:rsidR="00E404AB">
      <w:rPr>
        <w:rStyle w:val="PageNumber"/>
        <w:rFonts w:ascii="Arial" w:hAnsi="Arial" w:cs="Arial"/>
        <w:noProof/>
        <w:sz w:val="20"/>
        <w:szCs w:val="20"/>
      </w:rPr>
      <w:t>9</w:t>
    </w:r>
    <w:r w:rsidRPr="00A03DFA">
      <w:rPr>
        <w:rStyle w:val="PageNumber"/>
        <w:rFonts w:ascii="Arial" w:hAnsi="Arial" w:cs="Arial"/>
        <w:sz w:val="20"/>
        <w:szCs w:val="20"/>
      </w:rPr>
      <w:fldChar w:fldCharType="end"/>
    </w:r>
  </w:p>
  <w:p w14:paraId="68166962" w14:textId="597DD0E4" w:rsidR="00D377F1" w:rsidRDefault="00D377F1" w:rsidP="00DB52F5">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DC2F97"/>
    <w:multiLevelType w:val="hybridMultilevel"/>
    <w:tmpl w:val="2DFC7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8E56AA1"/>
    <w:multiLevelType w:val="hybridMultilevel"/>
    <w:tmpl w:val="D2907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9F82B4E"/>
    <w:multiLevelType w:val="hybridMultilevel"/>
    <w:tmpl w:val="316C5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9811884"/>
    <w:multiLevelType w:val="hybridMultilevel"/>
    <w:tmpl w:val="74D6C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CCA360A"/>
    <w:multiLevelType w:val="hybridMultilevel"/>
    <w:tmpl w:val="789C92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0045DE"/>
    <w:multiLevelType w:val="hybridMultilevel"/>
    <w:tmpl w:val="6B7CF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1E218BD"/>
    <w:multiLevelType w:val="hybridMultilevel"/>
    <w:tmpl w:val="99A8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5E5D12"/>
    <w:multiLevelType w:val="hybridMultilevel"/>
    <w:tmpl w:val="797AD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6274E07"/>
    <w:multiLevelType w:val="hybridMultilevel"/>
    <w:tmpl w:val="B6F21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EC1E7C"/>
    <w:multiLevelType w:val="hybridMultilevel"/>
    <w:tmpl w:val="726E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85267A"/>
    <w:multiLevelType w:val="hybridMultilevel"/>
    <w:tmpl w:val="C3E6F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3328E3"/>
    <w:multiLevelType w:val="hybridMultilevel"/>
    <w:tmpl w:val="F2B0F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6C558CD"/>
    <w:multiLevelType w:val="hybridMultilevel"/>
    <w:tmpl w:val="F438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C13D39"/>
    <w:multiLevelType w:val="hybridMultilevel"/>
    <w:tmpl w:val="C9B2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6430EA"/>
    <w:multiLevelType w:val="hybridMultilevel"/>
    <w:tmpl w:val="59B01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DF332ED"/>
    <w:multiLevelType w:val="hybridMultilevel"/>
    <w:tmpl w:val="C8F2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D54E45"/>
    <w:multiLevelType w:val="hybridMultilevel"/>
    <w:tmpl w:val="72A0B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464A5A"/>
    <w:multiLevelType w:val="hybridMultilevel"/>
    <w:tmpl w:val="52D0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5A0A75"/>
    <w:multiLevelType w:val="hybridMultilevel"/>
    <w:tmpl w:val="6F904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965231"/>
    <w:multiLevelType w:val="hybridMultilevel"/>
    <w:tmpl w:val="A1689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FDE0DE6"/>
    <w:multiLevelType w:val="hybridMultilevel"/>
    <w:tmpl w:val="221A8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68B269A"/>
    <w:multiLevelType w:val="hybridMultilevel"/>
    <w:tmpl w:val="B3601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nsid w:val="6742142B"/>
    <w:multiLevelType w:val="hybridMultilevel"/>
    <w:tmpl w:val="B6A692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nsid w:val="75725E60"/>
    <w:multiLevelType w:val="hybridMultilevel"/>
    <w:tmpl w:val="91B6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2D3E55"/>
    <w:multiLevelType w:val="hybridMultilevel"/>
    <w:tmpl w:val="F390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2A02B1"/>
    <w:multiLevelType w:val="multilevel"/>
    <w:tmpl w:val="2D2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843E22"/>
    <w:multiLevelType w:val="hybridMultilevel"/>
    <w:tmpl w:val="0BFC0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3"/>
  </w:num>
  <w:num w:numId="13">
    <w:abstractNumId w:val="24"/>
  </w:num>
  <w:num w:numId="14">
    <w:abstractNumId w:val="17"/>
  </w:num>
  <w:num w:numId="15">
    <w:abstractNumId w:val="20"/>
  </w:num>
  <w:num w:numId="16">
    <w:abstractNumId w:val="26"/>
  </w:num>
  <w:num w:numId="17">
    <w:abstractNumId w:val="35"/>
  </w:num>
  <w:num w:numId="18">
    <w:abstractNumId w:val="15"/>
  </w:num>
  <w:num w:numId="19">
    <w:abstractNumId w:val="14"/>
  </w:num>
  <w:num w:numId="20">
    <w:abstractNumId w:val="11"/>
  </w:num>
  <w:num w:numId="21">
    <w:abstractNumId w:val="32"/>
  </w:num>
  <w:num w:numId="22">
    <w:abstractNumId w:val="19"/>
  </w:num>
  <w:num w:numId="23">
    <w:abstractNumId w:val="30"/>
  </w:num>
  <w:num w:numId="24">
    <w:abstractNumId w:val="29"/>
  </w:num>
  <w:num w:numId="25">
    <w:abstractNumId w:val="16"/>
  </w:num>
  <w:num w:numId="26">
    <w:abstractNumId w:val="18"/>
  </w:num>
  <w:num w:numId="27">
    <w:abstractNumId w:val="13"/>
  </w:num>
  <w:num w:numId="28">
    <w:abstractNumId w:val="10"/>
  </w:num>
  <w:num w:numId="29">
    <w:abstractNumId w:val="28"/>
  </w:num>
  <w:num w:numId="30">
    <w:abstractNumId w:val="37"/>
  </w:num>
  <w:num w:numId="31">
    <w:abstractNumId w:val="27"/>
  </w:num>
  <w:num w:numId="32">
    <w:abstractNumId w:val="25"/>
  </w:num>
  <w:num w:numId="33">
    <w:abstractNumId w:val="12"/>
  </w:num>
  <w:num w:numId="34">
    <w:abstractNumId w:val="31"/>
  </w:num>
  <w:num w:numId="35">
    <w:abstractNumId w:val="21"/>
  </w:num>
  <w:num w:numId="36">
    <w:abstractNumId w:val="22"/>
  </w:num>
  <w:num w:numId="37">
    <w:abstractNumId w:val="3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3D0D07"/>
    <w:rsid w:val="0000421D"/>
    <w:rsid w:val="000066B0"/>
    <w:rsid w:val="0001255E"/>
    <w:rsid w:val="00023D89"/>
    <w:rsid w:val="00082F1F"/>
    <w:rsid w:val="000A6AD3"/>
    <w:rsid w:val="00120BCB"/>
    <w:rsid w:val="00152C16"/>
    <w:rsid w:val="00184EE9"/>
    <w:rsid w:val="001B17EA"/>
    <w:rsid w:val="001B4A95"/>
    <w:rsid w:val="001F0A34"/>
    <w:rsid w:val="0020150D"/>
    <w:rsid w:val="00240D30"/>
    <w:rsid w:val="0027551E"/>
    <w:rsid w:val="00282770"/>
    <w:rsid w:val="00296951"/>
    <w:rsid w:val="002970B9"/>
    <w:rsid w:val="002B3152"/>
    <w:rsid w:val="002C4F7E"/>
    <w:rsid w:val="002D4761"/>
    <w:rsid w:val="00316242"/>
    <w:rsid w:val="00355D58"/>
    <w:rsid w:val="00365B9C"/>
    <w:rsid w:val="00373BB8"/>
    <w:rsid w:val="00396C36"/>
    <w:rsid w:val="003D0D07"/>
    <w:rsid w:val="003D24DC"/>
    <w:rsid w:val="003F490D"/>
    <w:rsid w:val="004042D0"/>
    <w:rsid w:val="00413F27"/>
    <w:rsid w:val="004226C6"/>
    <w:rsid w:val="00437E4B"/>
    <w:rsid w:val="0045520F"/>
    <w:rsid w:val="00481CE3"/>
    <w:rsid w:val="004A15F6"/>
    <w:rsid w:val="004D6081"/>
    <w:rsid w:val="00511D16"/>
    <w:rsid w:val="00534848"/>
    <w:rsid w:val="0055570B"/>
    <w:rsid w:val="00556938"/>
    <w:rsid w:val="00597767"/>
    <w:rsid w:val="005B3D67"/>
    <w:rsid w:val="005B58AC"/>
    <w:rsid w:val="005C4041"/>
    <w:rsid w:val="005D74AA"/>
    <w:rsid w:val="005F48AE"/>
    <w:rsid w:val="0060749B"/>
    <w:rsid w:val="006108CC"/>
    <w:rsid w:val="006320B3"/>
    <w:rsid w:val="0064254D"/>
    <w:rsid w:val="00660C6A"/>
    <w:rsid w:val="00692FED"/>
    <w:rsid w:val="006A0559"/>
    <w:rsid w:val="006A6450"/>
    <w:rsid w:val="006D6D5F"/>
    <w:rsid w:val="006E0FB0"/>
    <w:rsid w:val="006E2F33"/>
    <w:rsid w:val="006E3EE6"/>
    <w:rsid w:val="006E4B00"/>
    <w:rsid w:val="00725383"/>
    <w:rsid w:val="00790171"/>
    <w:rsid w:val="00814E1E"/>
    <w:rsid w:val="00846AAA"/>
    <w:rsid w:val="00847966"/>
    <w:rsid w:val="008B4FB1"/>
    <w:rsid w:val="008C6024"/>
    <w:rsid w:val="008D786E"/>
    <w:rsid w:val="008E5B58"/>
    <w:rsid w:val="008F6B40"/>
    <w:rsid w:val="00910AB1"/>
    <w:rsid w:val="00922AE3"/>
    <w:rsid w:val="00954DCA"/>
    <w:rsid w:val="009A557F"/>
    <w:rsid w:val="00A03DFA"/>
    <w:rsid w:val="00A07DF0"/>
    <w:rsid w:val="00A56044"/>
    <w:rsid w:val="00A70B93"/>
    <w:rsid w:val="00A72435"/>
    <w:rsid w:val="00A7352E"/>
    <w:rsid w:val="00A80EB4"/>
    <w:rsid w:val="00AB122B"/>
    <w:rsid w:val="00AB6CC8"/>
    <w:rsid w:val="00B111E4"/>
    <w:rsid w:val="00B215D2"/>
    <w:rsid w:val="00B725C5"/>
    <w:rsid w:val="00B848F3"/>
    <w:rsid w:val="00BA28AE"/>
    <w:rsid w:val="00BB2C82"/>
    <w:rsid w:val="00BC2ECC"/>
    <w:rsid w:val="00BD5034"/>
    <w:rsid w:val="00BE2089"/>
    <w:rsid w:val="00BF0374"/>
    <w:rsid w:val="00C008A2"/>
    <w:rsid w:val="00C1329B"/>
    <w:rsid w:val="00C24C70"/>
    <w:rsid w:val="00C93B90"/>
    <w:rsid w:val="00C94EFA"/>
    <w:rsid w:val="00C96FFA"/>
    <w:rsid w:val="00CA17DE"/>
    <w:rsid w:val="00CA3AEC"/>
    <w:rsid w:val="00CA6858"/>
    <w:rsid w:val="00CB3651"/>
    <w:rsid w:val="00CC0D08"/>
    <w:rsid w:val="00CC0E65"/>
    <w:rsid w:val="00D018C3"/>
    <w:rsid w:val="00D359C3"/>
    <w:rsid w:val="00D377F1"/>
    <w:rsid w:val="00D4634C"/>
    <w:rsid w:val="00D47D9D"/>
    <w:rsid w:val="00D53F17"/>
    <w:rsid w:val="00D73BA0"/>
    <w:rsid w:val="00DB52F5"/>
    <w:rsid w:val="00DC45F8"/>
    <w:rsid w:val="00E227B8"/>
    <w:rsid w:val="00E22B06"/>
    <w:rsid w:val="00E404AB"/>
    <w:rsid w:val="00E6240E"/>
    <w:rsid w:val="00E8165C"/>
    <w:rsid w:val="00E81718"/>
    <w:rsid w:val="00E96E7F"/>
    <w:rsid w:val="00EA25BE"/>
    <w:rsid w:val="00EB7A10"/>
    <w:rsid w:val="00ED013A"/>
    <w:rsid w:val="00EE72EC"/>
    <w:rsid w:val="00F03187"/>
    <w:rsid w:val="00F51497"/>
    <w:rsid w:val="00F70D0E"/>
    <w:rsid w:val="00FA51A3"/>
    <w:rsid w:val="00FF3B9E"/>
    <w:rsid w:val="00FF5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6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CellMar>
        <w:left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uiPriority w:val="99"/>
    <w:semiHidden/>
    <w:unhideWhenUsed/>
    <w:rsid w:val="005C4041"/>
    <w:rPr>
      <w:sz w:val="20"/>
      <w:szCs w:val="20"/>
    </w:rPr>
  </w:style>
  <w:style w:type="character" w:customStyle="1" w:styleId="CommentTextChar">
    <w:name w:val="Comment Text Char"/>
    <w:basedOn w:val="DefaultParagraphFont"/>
    <w:link w:val="CommentText"/>
    <w:uiPriority w:val="99"/>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5C4041"/>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uiPriority w:val="34"/>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uiPriority w:val="99"/>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basedOn w:val="DefaultParagraphFont"/>
    <w:uiPriority w:val="99"/>
    <w:unhideWhenUsed/>
    <w:rsid w:val="008B4FB1"/>
    <w:rPr>
      <w:color w:val="BC5FBC" w:themeColor="hyperlink"/>
      <w:u w:val="single"/>
    </w:rPr>
  </w:style>
  <w:style w:type="character" w:styleId="Strong">
    <w:name w:val="Strong"/>
    <w:basedOn w:val="DefaultParagraphFont"/>
    <w:uiPriority w:val="22"/>
    <w:rsid w:val="00437E4B"/>
    <w:rPr>
      <w:b/>
    </w:rPr>
  </w:style>
  <w:style w:type="character" w:styleId="PageNumber">
    <w:name w:val="page number"/>
    <w:basedOn w:val="DefaultParagraphFont"/>
    <w:uiPriority w:val="99"/>
    <w:semiHidden/>
    <w:unhideWhenUsed/>
    <w:rsid w:val="00DB52F5"/>
  </w:style>
  <w:style w:type="table" w:styleId="TableGrid">
    <w:name w:val="Table Grid"/>
    <w:basedOn w:val="TableNormal"/>
    <w:uiPriority w:val="59"/>
    <w:rsid w:val="00A03DF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50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CellMar>
        <w:left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uiPriority w:val="99"/>
    <w:semiHidden/>
    <w:unhideWhenUsed/>
    <w:rsid w:val="005C4041"/>
    <w:rPr>
      <w:sz w:val="20"/>
      <w:szCs w:val="20"/>
    </w:rPr>
  </w:style>
  <w:style w:type="character" w:customStyle="1" w:styleId="CommentTextChar">
    <w:name w:val="Comment Text Char"/>
    <w:basedOn w:val="DefaultParagraphFont"/>
    <w:link w:val="CommentText"/>
    <w:uiPriority w:val="99"/>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5C4041"/>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uiPriority w:val="34"/>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uiPriority w:val="99"/>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basedOn w:val="DefaultParagraphFont"/>
    <w:uiPriority w:val="99"/>
    <w:unhideWhenUsed/>
    <w:rsid w:val="008B4FB1"/>
    <w:rPr>
      <w:color w:val="BC5FBC" w:themeColor="hyperlink"/>
      <w:u w:val="single"/>
    </w:rPr>
  </w:style>
  <w:style w:type="character" w:styleId="Strong">
    <w:name w:val="Strong"/>
    <w:basedOn w:val="DefaultParagraphFont"/>
    <w:uiPriority w:val="22"/>
    <w:rsid w:val="00437E4B"/>
    <w:rPr>
      <w:b/>
    </w:rPr>
  </w:style>
  <w:style w:type="character" w:styleId="PageNumber">
    <w:name w:val="page number"/>
    <w:basedOn w:val="DefaultParagraphFont"/>
    <w:uiPriority w:val="99"/>
    <w:semiHidden/>
    <w:unhideWhenUsed/>
    <w:rsid w:val="00DB52F5"/>
  </w:style>
  <w:style w:type="table" w:styleId="TableGrid">
    <w:name w:val="Table Grid"/>
    <w:basedOn w:val="TableNormal"/>
    <w:uiPriority w:val="59"/>
    <w:rsid w:val="00A03DF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50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39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wen.shaffer@csulb.edu" TargetMode="External"/><Relationship Id="rId13" Type="http://schemas.openxmlformats.org/officeDocument/2006/relationships/image" Target="media/image3.png"/><Relationship Id="rId18" Type="http://schemas.openxmlformats.org/officeDocument/2006/relationships/hyperlink" Target="mailto:Jennifer.Fleming@csulb.ed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Holly@Ferriscomm.com" TargetMode="Externa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image" Target="media/image50.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mailto:Danny.Paskin@csulb.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ail.csulb.edu/owa/redir.aspx?C=2WpK6sr5y06mQPmj8EuQvMiZaX-1ndIIoeAxu2RpWstBAeXQDNs3561D9GvPNuTHN4_Ty5ultiw.&amp;URL=mailto%3adan.olsen%40csulb.edu" TargetMode="External"/><Relationship Id="rId23" Type="http://schemas.openxmlformats.org/officeDocument/2006/relationships/comments" Target="comments.xml"/><Relationship Id="rId10" Type="http://schemas.openxmlformats.org/officeDocument/2006/relationships/image" Target="media/image10.png"/><Relationship Id="rId19" Type="http://schemas.openxmlformats.org/officeDocument/2006/relationships/hyperlink" Target="mailto:Danny.Paskin@csulb.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mailto:Chris.Karadjov@csulb.edu" TargetMode="External"/><Relationship Id="rId27" Type="http://schemas.openxmlformats.org/officeDocument/2006/relationships/theme" Target="theme/theme1.xm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9F5D4E84</Template>
  <TotalTime>1</TotalTime>
  <Pages>10</Pages>
  <Words>3614</Words>
  <Characters>20604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24170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Shaffer</dc:creator>
  <cp:lastModifiedBy>Teri LeGault</cp:lastModifiedBy>
  <cp:revision>2</cp:revision>
  <cp:lastPrinted>2015-08-13T21:38:00Z</cp:lastPrinted>
  <dcterms:created xsi:type="dcterms:W3CDTF">2015-08-24T21:53:00Z</dcterms:created>
  <dcterms:modified xsi:type="dcterms:W3CDTF">2015-08-24T21:53:00Z</dcterms:modified>
</cp:coreProperties>
</file>