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358B7" w14:textId="77777777" w:rsidR="00402977" w:rsidRPr="00C13FFF" w:rsidRDefault="00402977" w:rsidP="00402977">
      <w:pPr>
        <w:jc w:val="center"/>
        <w:rPr>
          <w:rFonts w:asciiTheme="majorHAnsi" w:hAnsiTheme="majorHAnsi"/>
          <w:b/>
          <w:bCs/>
          <w:sz w:val="22"/>
          <w:szCs w:val="22"/>
        </w:rPr>
      </w:pPr>
      <w:r w:rsidRPr="00C13FFF">
        <w:rPr>
          <w:rFonts w:asciiTheme="majorHAnsi" w:hAnsiTheme="majorHAnsi"/>
          <w:b/>
          <w:bCs/>
          <w:sz w:val="22"/>
          <w:szCs w:val="22"/>
        </w:rPr>
        <w:t>California State University, Long Beach - College of Liberal Arts</w:t>
      </w:r>
    </w:p>
    <w:p w14:paraId="46DF3F38" w14:textId="77777777" w:rsidR="00402977" w:rsidRPr="00C13FFF" w:rsidRDefault="00402977" w:rsidP="00402977">
      <w:pPr>
        <w:jc w:val="center"/>
        <w:rPr>
          <w:rFonts w:asciiTheme="majorHAnsi" w:hAnsiTheme="majorHAnsi"/>
          <w:b/>
          <w:bCs/>
          <w:sz w:val="22"/>
          <w:szCs w:val="22"/>
        </w:rPr>
      </w:pPr>
      <w:r w:rsidRPr="00C13FFF">
        <w:rPr>
          <w:rFonts w:asciiTheme="majorHAnsi" w:hAnsiTheme="majorHAnsi"/>
          <w:b/>
          <w:bCs/>
          <w:sz w:val="22"/>
          <w:szCs w:val="22"/>
        </w:rPr>
        <w:t>Department of Anthropology</w:t>
      </w:r>
    </w:p>
    <w:p w14:paraId="7D891FE8" w14:textId="77777777" w:rsidR="00402977" w:rsidRPr="00C13FFF" w:rsidRDefault="00402977" w:rsidP="00402977">
      <w:pPr>
        <w:jc w:val="center"/>
        <w:rPr>
          <w:rFonts w:asciiTheme="majorHAnsi" w:hAnsiTheme="majorHAnsi"/>
          <w:b/>
          <w:bCs/>
          <w:sz w:val="22"/>
          <w:szCs w:val="22"/>
        </w:rPr>
      </w:pPr>
      <w:r w:rsidRPr="00C13FFF">
        <w:rPr>
          <w:rFonts w:asciiTheme="majorHAnsi" w:hAnsiTheme="majorHAnsi"/>
          <w:b/>
          <w:bCs/>
          <w:sz w:val="22"/>
          <w:szCs w:val="22"/>
        </w:rPr>
        <w:t>Part Time Lecturer Position Description</w:t>
      </w:r>
    </w:p>
    <w:p w14:paraId="24C08E4C" w14:textId="77777777" w:rsidR="008625F8" w:rsidRDefault="008625F8" w:rsidP="00402977">
      <w:pPr>
        <w:rPr>
          <w:rFonts w:asciiTheme="majorHAnsi" w:hAnsiTheme="majorHAnsi"/>
          <w:b/>
          <w:bCs/>
          <w:sz w:val="22"/>
          <w:szCs w:val="22"/>
        </w:rPr>
      </w:pPr>
    </w:p>
    <w:p w14:paraId="417625F1" w14:textId="32D3EB61" w:rsidR="00402977" w:rsidRPr="00C13FFF" w:rsidRDefault="00A92BC2" w:rsidP="00402977">
      <w:pPr>
        <w:rPr>
          <w:rFonts w:asciiTheme="majorHAnsi" w:hAnsiTheme="majorHAnsi"/>
          <w:sz w:val="22"/>
          <w:szCs w:val="22"/>
        </w:rPr>
      </w:pPr>
      <w:r w:rsidRPr="00C13FFF">
        <w:rPr>
          <w:rFonts w:asciiTheme="majorHAnsi" w:hAnsiTheme="majorHAnsi"/>
          <w:b/>
          <w:bCs/>
          <w:sz w:val="22"/>
          <w:szCs w:val="22"/>
        </w:rPr>
        <w:t>Recruitment #</w:t>
      </w:r>
      <w:r w:rsidR="00402977" w:rsidRPr="00C13FFF">
        <w:rPr>
          <w:rFonts w:asciiTheme="majorHAnsi" w:hAnsiTheme="majorHAnsi"/>
          <w:b/>
          <w:bCs/>
          <w:sz w:val="22"/>
          <w:szCs w:val="22"/>
        </w:rPr>
        <w:t>:</w:t>
      </w:r>
      <w:r w:rsidR="00402977" w:rsidRPr="00C13FFF">
        <w:rPr>
          <w:rFonts w:asciiTheme="majorHAnsi" w:hAnsiTheme="majorHAnsi"/>
          <w:b/>
          <w:bCs/>
          <w:sz w:val="22"/>
          <w:szCs w:val="22"/>
        </w:rPr>
        <w:tab/>
      </w:r>
      <w:r w:rsidR="00402977" w:rsidRPr="00C13FFF">
        <w:rPr>
          <w:rFonts w:asciiTheme="majorHAnsi" w:hAnsiTheme="majorHAnsi"/>
          <w:b/>
          <w:bCs/>
          <w:sz w:val="22"/>
          <w:szCs w:val="22"/>
        </w:rPr>
        <w:tab/>
      </w:r>
      <w:ins w:id="0" w:author="Karen Quintiliani" w:date="2017-07-10T14:05:00Z">
        <w:r w:rsidR="002F28FB" w:rsidRPr="008066A9">
          <w:rPr>
            <w:rFonts w:asciiTheme="majorHAnsi" w:hAnsiTheme="majorHAnsi"/>
            <w:b/>
            <w:bCs/>
            <w:sz w:val="22"/>
            <w:szCs w:val="22"/>
          </w:rPr>
          <w:t>17/18-PTL- ANTH</w:t>
        </w:r>
      </w:ins>
      <w:r w:rsidR="00402977" w:rsidRPr="00C13FFF">
        <w:rPr>
          <w:rFonts w:asciiTheme="majorHAnsi" w:hAnsiTheme="majorHAnsi"/>
          <w:b/>
          <w:bCs/>
          <w:sz w:val="22"/>
          <w:szCs w:val="22"/>
        </w:rPr>
        <w:tab/>
      </w:r>
    </w:p>
    <w:p w14:paraId="6C9A6BAF" w14:textId="77777777" w:rsidR="00402977" w:rsidRPr="00C13FFF" w:rsidRDefault="00402977" w:rsidP="00402977">
      <w:pPr>
        <w:rPr>
          <w:rFonts w:asciiTheme="majorHAnsi" w:hAnsiTheme="majorHAnsi"/>
          <w:sz w:val="22"/>
          <w:szCs w:val="22"/>
        </w:rPr>
      </w:pPr>
      <w:r w:rsidRPr="00C13FFF">
        <w:rPr>
          <w:rFonts w:asciiTheme="majorHAnsi" w:hAnsiTheme="majorHAnsi"/>
          <w:b/>
          <w:bCs/>
          <w:sz w:val="22"/>
          <w:szCs w:val="22"/>
        </w:rPr>
        <w:t>Position:</w:t>
      </w:r>
      <w:r w:rsidRPr="00C13FFF">
        <w:rPr>
          <w:rFonts w:asciiTheme="majorHAnsi" w:hAnsiTheme="majorHAnsi"/>
          <w:b/>
          <w:bCs/>
          <w:sz w:val="22"/>
          <w:szCs w:val="22"/>
        </w:rPr>
        <w:tab/>
      </w:r>
      <w:r w:rsidRPr="00C13FFF">
        <w:rPr>
          <w:rFonts w:asciiTheme="majorHAnsi" w:hAnsiTheme="majorHAnsi"/>
          <w:b/>
          <w:bCs/>
          <w:sz w:val="22"/>
          <w:szCs w:val="22"/>
        </w:rPr>
        <w:tab/>
      </w:r>
      <w:r w:rsidRPr="00C13FFF">
        <w:rPr>
          <w:rFonts w:asciiTheme="majorHAnsi" w:hAnsiTheme="majorHAnsi"/>
          <w:b/>
          <w:sz w:val="22"/>
          <w:szCs w:val="22"/>
        </w:rPr>
        <w:t>Part-Time Lecturer in Anthropology</w:t>
      </w:r>
    </w:p>
    <w:p w14:paraId="7B22104E" w14:textId="0D2E906D" w:rsidR="00402977" w:rsidRPr="00C13FFF" w:rsidRDefault="00402977" w:rsidP="00402977">
      <w:pPr>
        <w:rPr>
          <w:rFonts w:asciiTheme="majorHAnsi" w:hAnsiTheme="majorHAnsi"/>
          <w:b/>
          <w:sz w:val="22"/>
          <w:szCs w:val="22"/>
        </w:rPr>
      </w:pPr>
      <w:r w:rsidRPr="00C13FFF">
        <w:rPr>
          <w:rFonts w:asciiTheme="majorHAnsi" w:hAnsiTheme="majorHAnsi"/>
          <w:b/>
          <w:bCs/>
          <w:sz w:val="22"/>
          <w:szCs w:val="22"/>
        </w:rPr>
        <w:t>Effective Date:</w:t>
      </w:r>
      <w:r w:rsidRPr="00C13FFF">
        <w:rPr>
          <w:rFonts w:asciiTheme="majorHAnsi" w:hAnsiTheme="majorHAnsi"/>
          <w:b/>
          <w:bCs/>
          <w:sz w:val="22"/>
          <w:szCs w:val="22"/>
        </w:rPr>
        <w:tab/>
      </w:r>
      <w:r w:rsidRPr="00C13FFF">
        <w:rPr>
          <w:rFonts w:asciiTheme="majorHAnsi" w:hAnsiTheme="majorHAnsi"/>
          <w:b/>
          <w:bCs/>
          <w:sz w:val="22"/>
          <w:szCs w:val="22"/>
        </w:rPr>
        <w:tab/>
      </w:r>
      <w:r w:rsidR="00EB4F00" w:rsidRPr="00C13FFF">
        <w:rPr>
          <w:rFonts w:asciiTheme="majorHAnsi" w:hAnsiTheme="majorHAnsi"/>
          <w:b/>
          <w:sz w:val="22"/>
          <w:szCs w:val="22"/>
        </w:rPr>
        <w:t>Fall Semester: August 21, 2017 – December 22, 2017</w:t>
      </w:r>
    </w:p>
    <w:p w14:paraId="64D88ABA" w14:textId="647F6285" w:rsidR="00402977" w:rsidRPr="00C13FFF" w:rsidRDefault="00402977" w:rsidP="00402977">
      <w:pPr>
        <w:rPr>
          <w:rFonts w:asciiTheme="majorHAnsi" w:hAnsiTheme="majorHAnsi"/>
          <w:b/>
          <w:sz w:val="22"/>
          <w:szCs w:val="22"/>
        </w:rPr>
      </w:pPr>
      <w:r w:rsidRPr="00C13FFF">
        <w:rPr>
          <w:rFonts w:asciiTheme="majorHAnsi" w:hAnsiTheme="majorHAnsi"/>
          <w:b/>
          <w:sz w:val="22"/>
          <w:szCs w:val="22"/>
        </w:rPr>
        <w:tab/>
      </w:r>
      <w:r w:rsidRPr="00C13FFF">
        <w:rPr>
          <w:rFonts w:asciiTheme="majorHAnsi" w:hAnsiTheme="majorHAnsi"/>
          <w:b/>
          <w:sz w:val="22"/>
          <w:szCs w:val="22"/>
        </w:rPr>
        <w:tab/>
      </w:r>
      <w:r w:rsidRPr="00C13FFF">
        <w:rPr>
          <w:rFonts w:asciiTheme="majorHAnsi" w:hAnsiTheme="majorHAnsi"/>
          <w:b/>
          <w:sz w:val="22"/>
          <w:szCs w:val="22"/>
        </w:rPr>
        <w:tab/>
        <w:t>Spring Semeste</w:t>
      </w:r>
      <w:r w:rsidR="008066A9">
        <w:rPr>
          <w:rFonts w:asciiTheme="majorHAnsi" w:hAnsiTheme="majorHAnsi"/>
          <w:b/>
          <w:sz w:val="22"/>
          <w:szCs w:val="22"/>
        </w:rPr>
        <w:t>r: January 22, 2018 – May 25</w:t>
      </w:r>
      <w:r w:rsidR="00EB4F00" w:rsidRPr="00C13FFF">
        <w:rPr>
          <w:rFonts w:asciiTheme="majorHAnsi" w:hAnsiTheme="majorHAnsi"/>
          <w:b/>
          <w:sz w:val="22"/>
          <w:szCs w:val="22"/>
        </w:rPr>
        <w:t>, 2018</w:t>
      </w:r>
    </w:p>
    <w:p w14:paraId="624EEE4A" w14:textId="77777777" w:rsidR="00402977" w:rsidRPr="00C13FFF" w:rsidRDefault="00402977" w:rsidP="00402977">
      <w:pPr>
        <w:rPr>
          <w:rFonts w:asciiTheme="majorHAnsi" w:hAnsiTheme="majorHAnsi"/>
          <w:b/>
          <w:sz w:val="22"/>
          <w:szCs w:val="22"/>
        </w:rPr>
      </w:pPr>
      <w:r w:rsidRPr="00C13FFF">
        <w:rPr>
          <w:rFonts w:asciiTheme="majorHAnsi" w:hAnsiTheme="majorHAnsi"/>
          <w:b/>
          <w:sz w:val="22"/>
          <w:szCs w:val="22"/>
        </w:rPr>
        <w:t>Salary Range:</w:t>
      </w:r>
      <w:r w:rsidRPr="00C13FFF">
        <w:rPr>
          <w:rFonts w:asciiTheme="majorHAnsi" w:hAnsiTheme="majorHAnsi"/>
          <w:b/>
          <w:sz w:val="22"/>
          <w:szCs w:val="22"/>
        </w:rPr>
        <w:tab/>
      </w:r>
      <w:r w:rsidRPr="00C13FFF">
        <w:rPr>
          <w:rFonts w:asciiTheme="majorHAnsi" w:hAnsiTheme="majorHAnsi"/>
          <w:b/>
          <w:sz w:val="22"/>
          <w:szCs w:val="22"/>
        </w:rPr>
        <w:tab/>
        <w:t>Commensurate with qualifications and experience</w:t>
      </w:r>
    </w:p>
    <w:p w14:paraId="09187C3B" w14:textId="77777777" w:rsidR="00402977" w:rsidRPr="00C13FFF" w:rsidRDefault="00402977" w:rsidP="00402977">
      <w:pPr>
        <w:rPr>
          <w:rFonts w:asciiTheme="majorHAnsi" w:hAnsiTheme="majorHAnsi"/>
          <w:b/>
          <w:sz w:val="22"/>
          <w:szCs w:val="22"/>
        </w:rPr>
      </w:pPr>
      <w:r w:rsidRPr="00C13FFF">
        <w:rPr>
          <w:rFonts w:asciiTheme="majorHAnsi" w:hAnsiTheme="majorHAnsi"/>
          <w:b/>
          <w:sz w:val="22"/>
          <w:szCs w:val="22"/>
        </w:rPr>
        <w:tab/>
      </w:r>
      <w:r w:rsidRPr="00C13FFF">
        <w:rPr>
          <w:rFonts w:asciiTheme="majorHAnsi" w:hAnsiTheme="majorHAnsi"/>
          <w:b/>
          <w:sz w:val="22"/>
          <w:szCs w:val="22"/>
        </w:rPr>
        <w:tab/>
      </w:r>
      <w:r w:rsidRPr="00C13FFF">
        <w:rPr>
          <w:rFonts w:asciiTheme="majorHAnsi" w:hAnsiTheme="majorHAnsi"/>
          <w:b/>
          <w:sz w:val="22"/>
          <w:szCs w:val="22"/>
        </w:rPr>
        <w:tab/>
      </w:r>
      <w:r w:rsidRPr="00C13FFF">
        <w:rPr>
          <w:rFonts w:asciiTheme="majorHAnsi" w:hAnsiTheme="majorHAnsi"/>
          <w:b/>
          <w:sz w:val="22"/>
          <w:szCs w:val="22"/>
        </w:rPr>
        <w:tab/>
      </w:r>
    </w:p>
    <w:p w14:paraId="0B6293C4" w14:textId="77777777" w:rsidR="00402977" w:rsidRPr="00C13FFF" w:rsidRDefault="00402977" w:rsidP="00402977">
      <w:pPr>
        <w:tabs>
          <w:tab w:val="left" w:pos="0"/>
        </w:tabs>
        <w:rPr>
          <w:rFonts w:asciiTheme="majorHAnsi" w:hAnsiTheme="majorHAnsi"/>
          <w:b/>
          <w:bCs/>
          <w:sz w:val="22"/>
          <w:szCs w:val="22"/>
        </w:rPr>
      </w:pPr>
      <w:r w:rsidRPr="00C13FFF">
        <w:rPr>
          <w:rFonts w:asciiTheme="majorHAnsi" w:hAnsiTheme="majorHAnsi"/>
          <w:b/>
          <w:bCs/>
          <w:sz w:val="22"/>
          <w:szCs w:val="22"/>
        </w:rPr>
        <w:t xml:space="preserve">Minimum Qualifications:  </w:t>
      </w:r>
    </w:p>
    <w:p w14:paraId="5FCB7FBF" w14:textId="235D3D53" w:rsidR="00034FED" w:rsidRPr="00C13FFF" w:rsidRDefault="00C13FFF" w:rsidP="00402977">
      <w:pPr>
        <w:pStyle w:val="ListParagraph"/>
        <w:numPr>
          <w:ilvl w:val="0"/>
          <w:numId w:val="2"/>
        </w:numPr>
        <w:tabs>
          <w:tab w:val="left" w:pos="0"/>
        </w:tabs>
        <w:rPr>
          <w:rFonts w:asciiTheme="majorHAnsi" w:hAnsiTheme="majorHAnsi"/>
          <w:sz w:val="22"/>
          <w:szCs w:val="22"/>
        </w:rPr>
      </w:pPr>
      <w:r>
        <w:rPr>
          <w:rFonts w:asciiTheme="majorHAnsi" w:hAnsiTheme="majorHAnsi"/>
          <w:sz w:val="22"/>
          <w:szCs w:val="22"/>
        </w:rPr>
        <w:t xml:space="preserve">M.A. in Anthropology </w:t>
      </w:r>
      <w:r w:rsidR="00402977" w:rsidRPr="00C13FFF">
        <w:rPr>
          <w:rFonts w:asciiTheme="majorHAnsi" w:hAnsiTheme="majorHAnsi"/>
          <w:sz w:val="22"/>
          <w:szCs w:val="22"/>
        </w:rPr>
        <w:t>(by date of appointment)</w:t>
      </w:r>
      <w:r>
        <w:rPr>
          <w:rFonts w:asciiTheme="majorHAnsi" w:hAnsiTheme="majorHAnsi"/>
          <w:sz w:val="22"/>
          <w:szCs w:val="22"/>
        </w:rPr>
        <w:t>.</w:t>
      </w:r>
      <w:r w:rsidR="00402977" w:rsidRPr="00C13FFF">
        <w:rPr>
          <w:rFonts w:asciiTheme="majorHAnsi" w:hAnsiTheme="majorHAnsi"/>
          <w:sz w:val="22"/>
          <w:szCs w:val="22"/>
        </w:rPr>
        <w:t xml:space="preserve"> </w:t>
      </w:r>
    </w:p>
    <w:p w14:paraId="1CF0AF69" w14:textId="177122B6" w:rsidR="00034FED" w:rsidRPr="00C13FFF" w:rsidRDefault="00402977" w:rsidP="00402977">
      <w:pPr>
        <w:pStyle w:val="ListParagraph"/>
        <w:numPr>
          <w:ilvl w:val="0"/>
          <w:numId w:val="2"/>
        </w:numPr>
        <w:tabs>
          <w:tab w:val="left" w:pos="0"/>
        </w:tabs>
        <w:rPr>
          <w:rFonts w:asciiTheme="majorHAnsi" w:hAnsiTheme="majorHAnsi"/>
          <w:sz w:val="22"/>
          <w:szCs w:val="22"/>
        </w:rPr>
      </w:pPr>
      <w:r w:rsidRPr="00C13FFF">
        <w:rPr>
          <w:rFonts w:asciiTheme="majorHAnsi" w:hAnsiTheme="majorHAnsi"/>
          <w:sz w:val="22"/>
          <w:szCs w:val="22"/>
        </w:rPr>
        <w:t>Demonstrated potential for effective teaching at the University level appropriate to assignment</w:t>
      </w:r>
      <w:r w:rsidR="00C13FFF">
        <w:rPr>
          <w:rFonts w:asciiTheme="majorHAnsi" w:hAnsiTheme="majorHAnsi"/>
          <w:sz w:val="22"/>
          <w:szCs w:val="22"/>
        </w:rPr>
        <w:t>.</w:t>
      </w:r>
    </w:p>
    <w:p w14:paraId="29C5EC6D" w14:textId="54A7E6FF" w:rsidR="00402977" w:rsidRPr="00C13FFF" w:rsidRDefault="00C13FFF" w:rsidP="00402977">
      <w:pPr>
        <w:pStyle w:val="ListParagraph"/>
        <w:numPr>
          <w:ilvl w:val="0"/>
          <w:numId w:val="2"/>
        </w:numPr>
        <w:tabs>
          <w:tab w:val="left" w:pos="0"/>
        </w:tabs>
        <w:rPr>
          <w:rFonts w:asciiTheme="majorHAnsi" w:hAnsiTheme="majorHAnsi"/>
          <w:sz w:val="22"/>
          <w:szCs w:val="22"/>
        </w:rPr>
      </w:pPr>
      <w:r w:rsidRPr="00C13FFF">
        <w:rPr>
          <w:rFonts w:ascii="Calibri" w:hAnsi="Calibri"/>
          <w:sz w:val="22"/>
          <w:szCs w:val="22"/>
        </w:rPr>
        <w:t>Demonstrated commitment to working successfully with a diverse student population.</w:t>
      </w:r>
      <w:r w:rsidRPr="00C13FFF">
        <w:rPr>
          <w:rFonts w:ascii="Calibri" w:hAnsi="Calibri"/>
          <w:sz w:val="22"/>
          <w:szCs w:val="22"/>
        </w:rPr>
        <w:tab/>
      </w:r>
      <w:r w:rsidRPr="00C13FFF">
        <w:rPr>
          <w:rFonts w:ascii="Calibri" w:hAnsi="Calibri"/>
          <w:sz w:val="22"/>
          <w:szCs w:val="22"/>
        </w:rPr>
        <w:tab/>
      </w:r>
      <w:r w:rsidRPr="00C13FFF">
        <w:rPr>
          <w:rFonts w:ascii="Calibri" w:hAnsi="Calibri"/>
          <w:sz w:val="22"/>
          <w:szCs w:val="22"/>
        </w:rPr>
        <w:tab/>
      </w:r>
      <w:r w:rsidRPr="00C13FFF">
        <w:rPr>
          <w:rFonts w:ascii="Calibri" w:hAnsi="Calibri"/>
          <w:sz w:val="22"/>
          <w:szCs w:val="22"/>
        </w:rPr>
        <w:tab/>
      </w:r>
      <w:r w:rsidRPr="00C13FFF">
        <w:rPr>
          <w:rFonts w:ascii="Calibri" w:hAnsi="Calibri"/>
          <w:sz w:val="22"/>
          <w:szCs w:val="22"/>
        </w:rPr>
        <w:tab/>
      </w:r>
    </w:p>
    <w:p w14:paraId="290BCCA5" w14:textId="77777777" w:rsidR="00402977" w:rsidRPr="00C13FFF" w:rsidRDefault="00402977" w:rsidP="00402977">
      <w:pPr>
        <w:rPr>
          <w:rFonts w:asciiTheme="majorHAnsi" w:hAnsiTheme="majorHAnsi"/>
          <w:b/>
          <w:bCs/>
          <w:sz w:val="22"/>
          <w:szCs w:val="22"/>
        </w:rPr>
      </w:pPr>
      <w:r w:rsidRPr="00C13FFF">
        <w:rPr>
          <w:rFonts w:asciiTheme="majorHAnsi" w:hAnsiTheme="majorHAnsi"/>
          <w:b/>
          <w:bCs/>
          <w:sz w:val="22"/>
          <w:szCs w:val="22"/>
        </w:rPr>
        <w:t xml:space="preserve">Desired/Preferred Qualifications:  </w:t>
      </w:r>
    </w:p>
    <w:p w14:paraId="44B68E83" w14:textId="4B0651F3" w:rsidR="00402977" w:rsidRPr="00C13FFF" w:rsidRDefault="00402977" w:rsidP="00C13FFF">
      <w:pPr>
        <w:rPr>
          <w:rFonts w:asciiTheme="majorHAnsi" w:hAnsiTheme="majorHAnsi"/>
          <w:sz w:val="22"/>
          <w:szCs w:val="22"/>
        </w:rPr>
      </w:pPr>
      <w:r w:rsidRPr="00C13FFF">
        <w:rPr>
          <w:rFonts w:asciiTheme="majorHAnsi" w:hAnsiTheme="majorHAnsi"/>
          <w:sz w:val="22"/>
          <w:szCs w:val="22"/>
        </w:rPr>
        <w:t>Ph.D. in Anthropology</w:t>
      </w:r>
      <w:r w:rsidR="00C13FFF">
        <w:rPr>
          <w:rFonts w:asciiTheme="majorHAnsi" w:hAnsiTheme="majorHAnsi"/>
          <w:sz w:val="22"/>
          <w:szCs w:val="22"/>
        </w:rPr>
        <w:t>; a</w:t>
      </w:r>
      <w:r w:rsidRPr="00C13FFF">
        <w:rPr>
          <w:rFonts w:asciiTheme="majorHAnsi" w:hAnsiTheme="majorHAnsi"/>
          <w:sz w:val="22"/>
          <w:szCs w:val="22"/>
        </w:rPr>
        <w:t xml:space="preserve">cademic specialization in </w:t>
      </w:r>
      <w:r w:rsidR="00014B1D" w:rsidRPr="00C13FFF">
        <w:rPr>
          <w:rFonts w:asciiTheme="majorHAnsi" w:hAnsiTheme="majorHAnsi"/>
          <w:sz w:val="22"/>
          <w:szCs w:val="22"/>
        </w:rPr>
        <w:t xml:space="preserve">biological/physical </w:t>
      </w:r>
      <w:r w:rsidR="00644F7F" w:rsidRPr="00C13FFF">
        <w:rPr>
          <w:rFonts w:asciiTheme="majorHAnsi" w:hAnsiTheme="majorHAnsi"/>
          <w:sz w:val="22"/>
          <w:szCs w:val="22"/>
        </w:rPr>
        <w:t xml:space="preserve">anthropology </w:t>
      </w:r>
      <w:r w:rsidR="007F4D96" w:rsidRPr="00C13FFF">
        <w:rPr>
          <w:rFonts w:asciiTheme="majorHAnsi" w:hAnsiTheme="majorHAnsi"/>
          <w:sz w:val="22"/>
          <w:szCs w:val="22"/>
        </w:rPr>
        <w:t xml:space="preserve">with </w:t>
      </w:r>
      <w:r w:rsidR="00C13FFF">
        <w:rPr>
          <w:rFonts w:asciiTheme="majorHAnsi" w:hAnsiTheme="majorHAnsi"/>
          <w:sz w:val="22"/>
          <w:szCs w:val="22"/>
        </w:rPr>
        <w:t xml:space="preserve">the </w:t>
      </w:r>
      <w:r w:rsidR="007F4D96" w:rsidRPr="00C13FFF">
        <w:rPr>
          <w:rFonts w:asciiTheme="majorHAnsi" w:hAnsiTheme="majorHAnsi"/>
          <w:sz w:val="22"/>
          <w:szCs w:val="22"/>
        </w:rPr>
        <w:t xml:space="preserve">ability </w:t>
      </w:r>
      <w:r w:rsidR="00014B1D" w:rsidRPr="00C13FFF">
        <w:rPr>
          <w:rFonts w:asciiTheme="majorHAnsi" w:hAnsiTheme="majorHAnsi"/>
          <w:sz w:val="22"/>
          <w:szCs w:val="22"/>
        </w:rPr>
        <w:t xml:space="preserve">to </w:t>
      </w:r>
      <w:r w:rsidR="00EB4F00" w:rsidRPr="00C13FFF">
        <w:rPr>
          <w:rFonts w:asciiTheme="majorHAnsi" w:hAnsiTheme="majorHAnsi"/>
          <w:sz w:val="22"/>
          <w:szCs w:val="22"/>
        </w:rPr>
        <w:t>tea</w:t>
      </w:r>
      <w:r w:rsidR="007F4D96" w:rsidRPr="00C13FFF">
        <w:rPr>
          <w:rFonts w:asciiTheme="majorHAnsi" w:hAnsiTheme="majorHAnsi"/>
          <w:sz w:val="22"/>
          <w:szCs w:val="22"/>
        </w:rPr>
        <w:t xml:space="preserve">ch an </w:t>
      </w:r>
      <w:r w:rsidR="00EB4F00" w:rsidRPr="00C13FFF">
        <w:rPr>
          <w:rFonts w:asciiTheme="majorHAnsi" w:hAnsiTheme="majorHAnsi"/>
          <w:sz w:val="22"/>
          <w:szCs w:val="22"/>
        </w:rPr>
        <w:t xml:space="preserve">upper division </w:t>
      </w:r>
      <w:r w:rsidR="007F4D96" w:rsidRPr="00C13FFF">
        <w:rPr>
          <w:rFonts w:asciiTheme="majorHAnsi" w:hAnsiTheme="majorHAnsi"/>
          <w:sz w:val="22"/>
          <w:szCs w:val="22"/>
        </w:rPr>
        <w:t xml:space="preserve">human evolution course and other courses as needed. </w:t>
      </w:r>
    </w:p>
    <w:p w14:paraId="2A8616C0" w14:textId="77777777" w:rsidR="00034FED" w:rsidRPr="00C13FFF" w:rsidRDefault="00034FED" w:rsidP="00034FED">
      <w:pPr>
        <w:rPr>
          <w:rFonts w:asciiTheme="majorHAnsi" w:hAnsiTheme="majorHAnsi"/>
          <w:b/>
          <w:bCs/>
          <w:sz w:val="22"/>
          <w:szCs w:val="22"/>
        </w:rPr>
      </w:pPr>
    </w:p>
    <w:p w14:paraId="75239173" w14:textId="77777777" w:rsidR="00402977" w:rsidRPr="00C13FFF" w:rsidRDefault="00402977" w:rsidP="00034FED">
      <w:pPr>
        <w:rPr>
          <w:rFonts w:asciiTheme="majorHAnsi" w:hAnsiTheme="majorHAnsi"/>
          <w:sz w:val="22"/>
          <w:szCs w:val="22"/>
        </w:rPr>
      </w:pPr>
      <w:r w:rsidRPr="00C13FFF">
        <w:rPr>
          <w:rFonts w:asciiTheme="majorHAnsi" w:hAnsiTheme="majorHAnsi"/>
          <w:b/>
          <w:bCs/>
          <w:sz w:val="22"/>
          <w:szCs w:val="22"/>
        </w:rPr>
        <w:t xml:space="preserve">Duties:  </w:t>
      </w:r>
      <w:r w:rsidRPr="00C13FFF">
        <w:rPr>
          <w:rFonts w:asciiTheme="majorHAnsi" w:hAnsiTheme="majorHAnsi"/>
          <w:sz w:val="22"/>
          <w:szCs w:val="22"/>
        </w:rPr>
        <w:t>Teach available courses (3 – 12 units) as needed</w:t>
      </w:r>
      <w:r w:rsidR="00014B1D" w:rsidRPr="00C13FFF">
        <w:rPr>
          <w:rFonts w:asciiTheme="majorHAnsi" w:hAnsiTheme="majorHAnsi"/>
          <w:sz w:val="22"/>
          <w:szCs w:val="22"/>
        </w:rPr>
        <w:t>.</w:t>
      </w:r>
    </w:p>
    <w:p w14:paraId="708FD07A" w14:textId="77777777" w:rsidR="00402977" w:rsidRPr="00C13FFF" w:rsidRDefault="00402977" w:rsidP="00034FED">
      <w:pPr>
        <w:rPr>
          <w:rFonts w:asciiTheme="majorHAnsi" w:hAnsiTheme="majorHAnsi"/>
          <w:sz w:val="22"/>
          <w:szCs w:val="22"/>
        </w:rPr>
      </w:pPr>
      <w:r w:rsidRPr="00C13FFF">
        <w:rPr>
          <w:rFonts w:asciiTheme="majorHAnsi" w:hAnsiTheme="majorHAnsi"/>
          <w:b/>
          <w:bCs/>
          <w:sz w:val="22"/>
          <w:szCs w:val="22"/>
        </w:rPr>
        <w:t xml:space="preserve">Probable Salary Range:  </w:t>
      </w:r>
      <w:r w:rsidRPr="00C13FFF">
        <w:rPr>
          <w:rFonts w:asciiTheme="majorHAnsi" w:hAnsiTheme="majorHAnsi"/>
          <w:sz w:val="22"/>
          <w:szCs w:val="22"/>
        </w:rPr>
        <w:t>Commensurate</w:t>
      </w:r>
      <w:r w:rsidRPr="00C13FFF">
        <w:rPr>
          <w:rFonts w:asciiTheme="majorHAnsi" w:hAnsiTheme="majorHAnsi"/>
          <w:bCs/>
          <w:sz w:val="22"/>
          <w:szCs w:val="22"/>
        </w:rPr>
        <w:t xml:space="preserve"> with qualifications and experience</w:t>
      </w:r>
    </w:p>
    <w:p w14:paraId="583DC125" w14:textId="77777777" w:rsidR="00402977" w:rsidRPr="00C13FFF" w:rsidRDefault="00402977" w:rsidP="00402977">
      <w:pPr>
        <w:ind w:left="2880" w:hanging="2880"/>
        <w:rPr>
          <w:rFonts w:asciiTheme="majorHAnsi" w:hAnsiTheme="majorHAnsi"/>
          <w:sz w:val="22"/>
          <w:szCs w:val="22"/>
        </w:rPr>
      </w:pPr>
    </w:p>
    <w:p w14:paraId="542786C6" w14:textId="77777777" w:rsidR="00402977" w:rsidRPr="00C13FFF" w:rsidRDefault="00402977" w:rsidP="00402977">
      <w:pPr>
        <w:jc w:val="both"/>
        <w:rPr>
          <w:rFonts w:asciiTheme="majorHAnsi" w:hAnsiTheme="majorHAnsi"/>
          <w:sz w:val="22"/>
          <w:szCs w:val="22"/>
        </w:rPr>
      </w:pPr>
      <w:r w:rsidRPr="00C13FFF">
        <w:rPr>
          <w:rFonts w:asciiTheme="majorHAnsi" w:hAnsiTheme="majorHAnsi"/>
          <w:b/>
          <w:bCs/>
          <w:sz w:val="22"/>
          <w:szCs w:val="22"/>
        </w:rPr>
        <w:t>Required Documentation</w:t>
      </w:r>
      <w:r w:rsidRPr="00C13FFF">
        <w:rPr>
          <w:rFonts w:asciiTheme="majorHAnsi" w:hAnsiTheme="majorHAnsi"/>
          <w:sz w:val="22"/>
          <w:szCs w:val="22"/>
        </w:rPr>
        <w:t xml:space="preserve">:  </w:t>
      </w:r>
    </w:p>
    <w:p w14:paraId="0B6A4E12" w14:textId="77777777" w:rsidR="00034FED" w:rsidRPr="0032789D" w:rsidRDefault="00402977" w:rsidP="0032789D">
      <w:r w:rsidRPr="00C13FFF">
        <w:t>Letter of application addressing qualifications in the minimum and/or preferred areas of position description</w:t>
      </w:r>
    </w:p>
    <w:p w14:paraId="0841D0D9" w14:textId="77777777" w:rsidR="00034FED" w:rsidRPr="00C13FFF" w:rsidRDefault="00402977" w:rsidP="00402977">
      <w:pPr>
        <w:pStyle w:val="ListParagraph"/>
        <w:numPr>
          <w:ilvl w:val="0"/>
          <w:numId w:val="1"/>
        </w:numPr>
        <w:jc w:val="both"/>
        <w:rPr>
          <w:rFonts w:asciiTheme="majorHAnsi" w:hAnsiTheme="majorHAnsi"/>
          <w:sz w:val="22"/>
          <w:szCs w:val="22"/>
        </w:rPr>
      </w:pPr>
      <w:r w:rsidRPr="00C13FFF">
        <w:rPr>
          <w:rFonts w:asciiTheme="majorHAnsi" w:hAnsiTheme="majorHAnsi"/>
          <w:sz w:val="22"/>
          <w:szCs w:val="22"/>
        </w:rPr>
        <w:t>Curriculum vita including email address</w:t>
      </w:r>
    </w:p>
    <w:p w14:paraId="5FF5D32C" w14:textId="77777777" w:rsidR="00034FED" w:rsidRPr="00C13FFF" w:rsidRDefault="00402977" w:rsidP="00402977">
      <w:pPr>
        <w:pStyle w:val="ListParagraph"/>
        <w:numPr>
          <w:ilvl w:val="0"/>
          <w:numId w:val="1"/>
        </w:numPr>
        <w:jc w:val="both"/>
        <w:rPr>
          <w:rFonts w:asciiTheme="majorHAnsi" w:hAnsiTheme="majorHAnsi"/>
          <w:sz w:val="22"/>
          <w:szCs w:val="22"/>
        </w:rPr>
      </w:pPr>
      <w:r w:rsidRPr="00C13FFF">
        <w:rPr>
          <w:rFonts w:asciiTheme="majorHAnsi" w:hAnsiTheme="majorHAnsi"/>
          <w:sz w:val="22"/>
          <w:szCs w:val="22"/>
        </w:rPr>
        <w:t>Three signed letters of recommendation (within the last three years, at least two of which must be from off campus references)</w:t>
      </w:r>
    </w:p>
    <w:p w14:paraId="74B31D9E" w14:textId="77777777" w:rsidR="00034FED" w:rsidRPr="00C13FFF" w:rsidRDefault="00402977" w:rsidP="00402977">
      <w:pPr>
        <w:pStyle w:val="ListParagraph"/>
        <w:numPr>
          <w:ilvl w:val="0"/>
          <w:numId w:val="1"/>
        </w:numPr>
        <w:jc w:val="both"/>
        <w:rPr>
          <w:rFonts w:asciiTheme="majorHAnsi" w:hAnsiTheme="majorHAnsi"/>
          <w:sz w:val="22"/>
          <w:szCs w:val="22"/>
        </w:rPr>
      </w:pPr>
      <w:r w:rsidRPr="00C13FFF">
        <w:rPr>
          <w:rFonts w:asciiTheme="majorHAnsi" w:hAnsiTheme="majorHAnsi"/>
          <w:sz w:val="22"/>
          <w:szCs w:val="22"/>
        </w:rPr>
        <w:t>Copy of transcript from institution awarding highest degree</w:t>
      </w:r>
    </w:p>
    <w:p w14:paraId="1684200D" w14:textId="3E61ABC4" w:rsidR="00034FED" w:rsidRPr="00C13FFF" w:rsidRDefault="00402977" w:rsidP="00402977">
      <w:pPr>
        <w:pStyle w:val="ListParagraph"/>
        <w:numPr>
          <w:ilvl w:val="0"/>
          <w:numId w:val="1"/>
        </w:numPr>
        <w:jc w:val="both"/>
        <w:rPr>
          <w:rFonts w:asciiTheme="majorHAnsi" w:hAnsiTheme="majorHAnsi"/>
          <w:sz w:val="22"/>
          <w:szCs w:val="22"/>
        </w:rPr>
      </w:pPr>
      <w:r w:rsidRPr="00C13FFF">
        <w:rPr>
          <w:rFonts w:asciiTheme="majorHAnsi" w:hAnsiTheme="majorHAnsi"/>
          <w:sz w:val="22"/>
          <w:szCs w:val="22"/>
        </w:rPr>
        <w:t xml:space="preserve">Summary teaching </w:t>
      </w:r>
      <w:bookmarkStart w:id="1" w:name="_GoBack"/>
      <w:bookmarkEnd w:id="1"/>
      <w:r w:rsidRPr="00C13FFF">
        <w:rPr>
          <w:rFonts w:asciiTheme="majorHAnsi" w:hAnsiTheme="majorHAnsi"/>
          <w:sz w:val="22"/>
          <w:szCs w:val="22"/>
        </w:rPr>
        <w:t>evaluations</w:t>
      </w:r>
      <w:r w:rsidR="004002A0">
        <w:rPr>
          <w:rFonts w:asciiTheme="majorHAnsi" w:hAnsiTheme="majorHAnsi"/>
          <w:sz w:val="22"/>
          <w:szCs w:val="22"/>
        </w:rPr>
        <w:t xml:space="preserve"> </w:t>
      </w:r>
      <w:r w:rsidR="004002A0" w:rsidRPr="008625F8">
        <w:rPr>
          <w:rFonts w:asciiTheme="majorHAnsi" w:hAnsiTheme="majorHAnsi"/>
          <w:sz w:val="22"/>
          <w:szCs w:val="22"/>
        </w:rPr>
        <w:t>(if applicable</w:t>
      </w:r>
      <w:r w:rsidR="002F28FB" w:rsidRPr="008625F8">
        <w:rPr>
          <w:rFonts w:asciiTheme="majorHAnsi" w:hAnsiTheme="majorHAnsi"/>
          <w:sz w:val="22"/>
          <w:szCs w:val="22"/>
        </w:rPr>
        <w:t>)</w:t>
      </w:r>
    </w:p>
    <w:p w14:paraId="65CE4AB1" w14:textId="248FA87D" w:rsidR="00034FED" w:rsidRPr="00C13FFF" w:rsidRDefault="00014B1D" w:rsidP="00402977">
      <w:pPr>
        <w:pStyle w:val="ListParagraph"/>
        <w:numPr>
          <w:ilvl w:val="0"/>
          <w:numId w:val="1"/>
        </w:numPr>
        <w:jc w:val="both"/>
        <w:rPr>
          <w:rFonts w:asciiTheme="majorHAnsi" w:hAnsiTheme="majorHAnsi"/>
          <w:sz w:val="22"/>
          <w:szCs w:val="22"/>
        </w:rPr>
      </w:pPr>
      <w:r w:rsidRPr="00C13FFF">
        <w:rPr>
          <w:rFonts w:asciiTheme="majorHAnsi" w:hAnsiTheme="majorHAnsi"/>
          <w:sz w:val="22"/>
          <w:szCs w:val="22"/>
        </w:rPr>
        <w:t xml:space="preserve">Academic writing sample </w:t>
      </w:r>
      <w:r w:rsidR="008066A9">
        <w:rPr>
          <w:rFonts w:asciiTheme="majorHAnsi" w:hAnsiTheme="majorHAnsi"/>
          <w:sz w:val="22"/>
          <w:szCs w:val="22"/>
        </w:rPr>
        <w:t xml:space="preserve">(maximum </w:t>
      </w:r>
      <w:r w:rsidR="008625F8">
        <w:rPr>
          <w:rFonts w:asciiTheme="majorHAnsi" w:hAnsiTheme="majorHAnsi"/>
          <w:sz w:val="22"/>
          <w:szCs w:val="22"/>
        </w:rPr>
        <w:t>30</w:t>
      </w:r>
      <w:r w:rsidR="004002A0" w:rsidRPr="008625F8">
        <w:rPr>
          <w:rFonts w:asciiTheme="majorHAnsi" w:hAnsiTheme="majorHAnsi"/>
          <w:sz w:val="22"/>
          <w:szCs w:val="22"/>
        </w:rPr>
        <w:t xml:space="preserve"> pages)</w:t>
      </w:r>
    </w:p>
    <w:p w14:paraId="36145C71" w14:textId="77777777" w:rsidR="00402977" w:rsidRPr="00C13FFF" w:rsidRDefault="00402977" w:rsidP="00402977">
      <w:pPr>
        <w:pStyle w:val="ListParagraph"/>
        <w:numPr>
          <w:ilvl w:val="0"/>
          <w:numId w:val="1"/>
        </w:numPr>
        <w:jc w:val="both"/>
        <w:rPr>
          <w:rFonts w:asciiTheme="majorHAnsi" w:hAnsiTheme="majorHAnsi"/>
          <w:sz w:val="22"/>
          <w:szCs w:val="22"/>
        </w:rPr>
      </w:pPr>
      <w:r w:rsidRPr="00C13FFF">
        <w:rPr>
          <w:rFonts w:asciiTheme="majorHAnsi" w:hAnsiTheme="majorHAnsi"/>
          <w:sz w:val="22"/>
          <w:szCs w:val="22"/>
        </w:rPr>
        <w:t>Finalists will be required to submit an original SC-1 hiring form obtained from department, an official transcript, and signed letters of recommendation</w:t>
      </w:r>
    </w:p>
    <w:p w14:paraId="462B235B" w14:textId="77777777" w:rsidR="00034FED" w:rsidRPr="00C13FFF" w:rsidRDefault="00034FED" w:rsidP="00402977">
      <w:pPr>
        <w:jc w:val="both"/>
        <w:rPr>
          <w:rFonts w:asciiTheme="majorHAnsi" w:hAnsiTheme="majorHAnsi"/>
          <w:sz w:val="22"/>
          <w:szCs w:val="22"/>
        </w:rPr>
      </w:pPr>
    </w:p>
    <w:p w14:paraId="7FF83EC2" w14:textId="77777777" w:rsidR="00034FED" w:rsidRPr="00C13FFF" w:rsidRDefault="00034FED" w:rsidP="00034FED">
      <w:pPr>
        <w:spacing w:line="195" w:lineRule="auto"/>
        <w:rPr>
          <w:rFonts w:asciiTheme="majorHAnsi" w:hAnsiTheme="majorHAnsi"/>
          <w:sz w:val="22"/>
          <w:szCs w:val="22"/>
        </w:rPr>
      </w:pPr>
      <w:r w:rsidRPr="00C13FFF">
        <w:rPr>
          <w:rFonts w:asciiTheme="majorHAnsi" w:hAnsiTheme="majorHAnsi"/>
          <w:sz w:val="22"/>
          <w:szCs w:val="22"/>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18C9D79" w14:textId="77777777" w:rsidR="00402977" w:rsidRPr="00C13FFF" w:rsidRDefault="00402977" w:rsidP="00034FED">
      <w:pPr>
        <w:rPr>
          <w:rFonts w:asciiTheme="majorHAnsi" w:hAnsiTheme="majorHAnsi"/>
          <w:sz w:val="22"/>
          <w:szCs w:val="22"/>
        </w:rPr>
      </w:pPr>
    </w:p>
    <w:p w14:paraId="3A8214AE" w14:textId="333AF8A6" w:rsidR="00402977" w:rsidRPr="00C13FFF" w:rsidRDefault="00402977" w:rsidP="00034FED">
      <w:pPr>
        <w:rPr>
          <w:rFonts w:asciiTheme="majorHAnsi" w:hAnsiTheme="majorHAnsi"/>
          <w:sz w:val="22"/>
          <w:szCs w:val="22"/>
        </w:rPr>
      </w:pPr>
      <w:r w:rsidRPr="00C13FFF">
        <w:rPr>
          <w:rFonts w:asciiTheme="majorHAnsi" w:hAnsiTheme="majorHAnsi"/>
          <w:b/>
          <w:bCs/>
          <w:sz w:val="22"/>
          <w:szCs w:val="22"/>
        </w:rPr>
        <w:t>Application Deadline:</w:t>
      </w:r>
      <w:r w:rsidRPr="00C13FFF">
        <w:rPr>
          <w:rFonts w:asciiTheme="majorHAnsi" w:hAnsiTheme="majorHAnsi"/>
          <w:sz w:val="22"/>
          <w:szCs w:val="22"/>
        </w:rPr>
        <w:t xml:space="preserve">  Position open until filled (or recruitment canceled).  Review of applications to begin </w:t>
      </w:r>
      <w:r w:rsidR="002F28FB" w:rsidRPr="008625F8">
        <w:rPr>
          <w:rFonts w:asciiTheme="majorHAnsi" w:hAnsiTheme="majorHAnsi"/>
          <w:sz w:val="22"/>
          <w:szCs w:val="22"/>
        </w:rPr>
        <w:t xml:space="preserve">Aug </w:t>
      </w:r>
      <w:r w:rsidR="004002A0" w:rsidRPr="008625F8">
        <w:rPr>
          <w:rFonts w:asciiTheme="majorHAnsi" w:hAnsiTheme="majorHAnsi"/>
          <w:sz w:val="22"/>
          <w:szCs w:val="22"/>
        </w:rPr>
        <w:t>04,</w:t>
      </w:r>
      <w:r w:rsidRPr="008625F8">
        <w:rPr>
          <w:rFonts w:asciiTheme="majorHAnsi" w:hAnsiTheme="majorHAnsi"/>
          <w:sz w:val="22"/>
          <w:szCs w:val="22"/>
        </w:rPr>
        <w:t xml:space="preserve"> 2</w:t>
      </w:r>
      <w:r w:rsidR="00014B1D" w:rsidRPr="008625F8">
        <w:rPr>
          <w:rFonts w:asciiTheme="majorHAnsi" w:hAnsiTheme="majorHAnsi"/>
          <w:sz w:val="22"/>
          <w:szCs w:val="22"/>
        </w:rPr>
        <w:t>017</w:t>
      </w:r>
      <w:r w:rsidRPr="008625F8">
        <w:rPr>
          <w:rFonts w:asciiTheme="majorHAnsi" w:hAnsiTheme="majorHAnsi"/>
          <w:sz w:val="22"/>
          <w:szCs w:val="22"/>
        </w:rPr>
        <w:t>.</w:t>
      </w:r>
      <w:r w:rsidRPr="00C13FFF">
        <w:rPr>
          <w:rFonts w:asciiTheme="majorHAnsi" w:hAnsiTheme="majorHAnsi"/>
          <w:sz w:val="22"/>
          <w:szCs w:val="22"/>
        </w:rPr>
        <w:t xml:space="preserve">  Application, required documentation, and/or requests for information should be addressed to:</w:t>
      </w:r>
    </w:p>
    <w:p w14:paraId="2B603C71" w14:textId="77777777" w:rsidR="00034FED" w:rsidRPr="00C13FFF" w:rsidRDefault="00034FED" w:rsidP="00034FED">
      <w:pPr>
        <w:rPr>
          <w:rFonts w:asciiTheme="majorHAnsi" w:hAnsiTheme="majorHAnsi"/>
          <w:sz w:val="22"/>
          <w:szCs w:val="22"/>
        </w:rPr>
      </w:pPr>
    </w:p>
    <w:p w14:paraId="25FB7DBD" w14:textId="77777777" w:rsidR="00402977" w:rsidRPr="00C13FFF" w:rsidRDefault="00402977" w:rsidP="00402977">
      <w:pPr>
        <w:ind w:left="2880" w:hanging="2880"/>
        <w:jc w:val="center"/>
        <w:rPr>
          <w:rFonts w:asciiTheme="majorHAnsi" w:hAnsiTheme="majorHAnsi"/>
          <w:sz w:val="22"/>
          <w:szCs w:val="22"/>
        </w:rPr>
      </w:pPr>
      <w:r w:rsidRPr="00C13FFF">
        <w:rPr>
          <w:rFonts w:asciiTheme="majorHAnsi" w:hAnsiTheme="majorHAnsi"/>
          <w:sz w:val="22"/>
          <w:szCs w:val="22"/>
        </w:rPr>
        <w:t>Dr. Karen Quintiliani, Chair</w:t>
      </w:r>
    </w:p>
    <w:p w14:paraId="3C138876" w14:textId="77777777" w:rsidR="00402977" w:rsidRPr="00C13FFF" w:rsidRDefault="00402977" w:rsidP="00402977">
      <w:pPr>
        <w:ind w:left="2880" w:hanging="2880"/>
        <w:jc w:val="center"/>
        <w:rPr>
          <w:rFonts w:asciiTheme="majorHAnsi" w:hAnsiTheme="majorHAnsi"/>
          <w:sz w:val="22"/>
          <w:szCs w:val="22"/>
        </w:rPr>
      </w:pPr>
      <w:r w:rsidRPr="00C13FFF">
        <w:rPr>
          <w:rFonts w:asciiTheme="majorHAnsi" w:hAnsiTheme="majorHAnsi"/>
          <w:sz w:val="22"/>
          <w:szCs w:val="22"/>
        </w:rPr>
        <w:t>Department of Anthropology</w:t>
      </w:r>
    </w:p>
    <w:p w14:paraId="5466F7AC" w14:textId="77777777" w:rsidR="00402977" w:rsidRPr="00C13FFF" w:rsidRDefault="00402977" w:rsidP="00402977">
      <w:pPr>
        <w:ind w:left="2880" w:hanging="2880"/>
        <w:jc w:val="center"/>
        <w:rPr>
          <w:rFonts w:asciiTheme="majorHAnsi" w:hAnsiTheme="majorHAnsi"/>
          <w:sz w:val="22"/>
          <w:szCs w:val="22"/>
        </w:rPr>
      </w:pPr>
      <w:r w:rsidRPr="00C13FFF">
        <w:rPr>
          <w:rFonts w:asciiTheme="majorHAnsi" w:hAnsiTheme="majorHAnsi"/>
          <w:sz w:val="22"/>
          <w:szCs w:val="22"/>
        </w:rPr>
        <w:t>California State University, Long Beach</w:t>
      </w:r>
    </w:p>
    <w:p w14:paraId="0D387567" w14:textId="77777777" w:rsidR="00402977" w:rsidRPr="00C13FFF" w:rsidRDefault="00402977" w:rsidP="00402977">
      <w:pPr>
        <w:ind w:left="2880" w:hanging="2880"/>
        <w:jc w:val="center"/>
        <w:rPr>
          <w:rFonts w:asciiTheme="majorHAnsi" w:hAnsiTheme="majorHAnsi"/>
          <w:sz w:val="22"/>
          <w:szCs w:val="22"/>
        </w:rPr>
      </w:pPr>
      <w:r w:rsidRPr="00C13FFF">
        <w:rPr>
          <w:rFonts w:asciiTheme="majorHAnsi" w:hAnsiTheme="majorHAnsi"/>
          <w:sz w:val="22"/>
          <w:szCs w:val="22"/>
        </w:rPr>
        <w:t>1250 Bellflower Blvd.</w:t>
      </w:r>
    </w:p>
    <w:p w14:paraId="49FCA3D2" w14:textId="77777777" w:rsidR="00402977" w:rsidRPr="00C13FFF" w:rsidRDefault="00402977" w:rsidP="00402977">
      <w:pPr>
        <w:ind w:left="2880" w:hanging="2880"/>
        <w:jc w:val="center"/>
        <w:rPr>
          <w:rFonts w:asciiTheme="majorHAnsi" w:hAnsiTheme="majorHAnsi"/>
          <w:sz w:val="22"/>
          <w:szCs w:val="22"/>
        </w:rPr>
      </w:pPr>
      <w:r w:rsidRPr="00C13FFF">
        <w:rPr>
          <w:rFonts w:asciiTheme="majorHAnsi" w:hAnsiTheme="majorHAnsi"/>
          <w:sz w:val="22"/>
          <w:szCs w:val="22"/>
        </w:rPr>
        <w:t>Long Beach, California 90840-2007</w:t>
      </w:r>
    </w:p>
    <w:p w14:paraId="7C2579FD" w14:textId="77777777" w:rsidR="00402977" w:rsidRPr="00C13FFF" w:rsidRDefault="00402977" w:rsidP="00402977">
      <w:pPr>
        <w:ind w:left="2880" w:hanging="2880"/>
        <w:jc w:val="center"/>
        <w:rPr>
          <w:rFonts w:asciiTheme="majorHAnsi" w:hAnsiTheme="majorHAnsi"/>
          <w:sz w:val="22"/>
          <w:szCs w:val="22"/>
        </w:rPr>
      </w:pPr>
      <w:r w:rsidRPr="00C13FFF">
        <w:rPr>
          <w:rFonts w:asciiTheme="majorHAnsi" w:hAnsiTheme="majorHAnsi"/>
          <w:sz w:val="22"/>
          <w:szCs w:val="22"/>
        </w:rPr>
        <w:t>562/985-5171</w:t>
      </w:r>
    </w:p>
    <w:p w14:paraId="44C5E2C9" w14:textId="77777777" w:rsidR="00402977" w:rsidRPr="00C13FFF" w:rsidRDefault="00034FED" w:rsidP="00034FED">
      <w:pPr>
        <w:jc w:val="center"/>
        <w:rPr>
          <w:rFonts w:asciiTheme="majorHAnsi" w:hAnsiTheme="majorHAnsi"/>
          <w:sz w:val="22"/>
          <w:szCs w:val="22"/>
        </w:rPr>
      </w:pPr>
      <w:r w:rsidRPr="00C13FFF">
        <w:rPr>
          <w:rFonts w:asciiTheme="majorHAnsi" w:hAnsiTheme="majorHAnsi"/>
          <w:sz w:val="22"/>
          <w:szCs w:val="22"/>
        </w:rPr>
        <w:t>Please e</w:t>
      </w:r>
      <w:r w:rsidR="00014B1D" w:rsidRPr="00C13FFF">
        <w:rPr>
          <w:rFonts w:asciiTheme="majorHAnsi" w:hAnsiTheme="majorHAnsi"/>
          <w:sz w:val="22"/>
          <w:szCs w:val="22"/>
        </w:rPr>
        <w:t>mail application materials to Mitra Baghdadi, Anthropology Department Coordinator:</w:t>
      </w:r>
      <w:r w:rsidRPr="00C13FFF">
        <w:rPr>
          <w:rFonts w:asciiTheme="majorHAnsi" w:hAnsiTheme="majorHAnsi"/>
          <w:sz w:val="22"/>
          <w:szCs w:val="22"/>
        </w:rPr>
        <w:t xml:space="preserve"> </w:t>
      </w:r>
      <w:hyperlink r:id="rId6" w:history="1">
        <w:r w:rsidR="00014B1D" w:rsidRPr="00C13FFF">
          <w:rPr>
            <w:rStyle w:val="Hyperlink"/>
            <w:rFonts w:asciiTheme="majorHAnsi" w:hAnsiTheme="majorHAnsi"/>
            <w:sz w:val="22"/>
            <w:szCs w:val="22"/>
          </w:rPr>
          <w:t>Mitra.Baghdadi@csulb.edu</w:t>
        </w:r>
      </w:hyperlink>
    </w:p>
    <w:p w14:paraId="769A06DE" w14:textId="77777777" w:rsidR="00034FED" w:rsidRPr="00C13FFF" w:rsidRDefault="00034FED" w:rsidP="00034FED">
      <w:pPr>
        <w:spacing w:line="195" w:lineRule="auto"/>
        <w:rPr>
          <w:rFonts w:asciiTheme="majorHAnsi" w:hAnsiTheme="majorHAnsi"/>
          <w:sz w:val="22"/>
          <w:szCs w:val="22"/>
        </w:rPr>
      </w:pPr>
    </w:p>
    <w:p w14:paraId="0E06684A" w14:textId="77777777" w:rsidR="00402977" w:rsidRPr="00C13FFF" w:rsidRDefault="00034FED" w:rsidP="00034FED">
      <w:pPr>
        <w:spacing w:line="195" w:lineRule="auto"/>
        <w:rPr>
          <w:rFonts w:asciiTheme="majorHAnsi" w:hAnsiTheme="majorHAnsi"/>
          <w:sz w:val="22"/>
          <w:szCs w:val="22"/>
        </w:rPr>
      </w:pPr>
      <w:r w:rsidRPr="00C13FFF">
        <w:rPr>
          <w:rFonts w:asciiTheme="majorHAnsi" w:hAnsiTheme="majorHAnsi"/>
          <w:sz w:val="22"/>
          <w:szCs w:val="22"/>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402977" w:rsidRPr="00C13FFF" w:rsidSect="00014B1D">
      <w:pgSz w:w="12240" w:h="15840"/>
      <w:pgMar w:top="720" w:right="576" w:bottom="720"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527"/>
    <w:multiLevelType w:val="hybridMultilevel"/>
    <w:tmpl w:val="3DE01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BE4227"/>
    <w:multiLevelType w:val="hybridMultilevel"/>
    <w:tmpl w:val="45C8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77"/>
    <w:rsid w:val="00014B1D"/>
    <w:rsid w:val="00034FED"/>
    <w:rsid w:val="00052B0D"/>
    <w:rsid w:val="00232318"/>
    <w:rsid w:val="002F28FB"/>
    <w:rsid w:val="0032789D"/>
    <w:rsid w:val="004002A0"/>
    <w:rsid w:val="00402977"/>
    <w:rsid w:val="00644F7F"/>
    <w:rsid w:val="007F4D96"/>
    <w:rsid w:val="008066A9"/>
    <w:rsid w:val="008625F8"/>
    <w:rsid w:val="00955B01"/>
    <w:rsid w:val="00A92BC2"/>
    <w:rsid w:val="00C13FFF"/>
    <w:rsid w:val="00C76F69"/>
    <w:rsid w:val="00EB4F00"/>
    <w:rsid w:val="00EF570E"/>
    <w:rsid w:val="00F41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31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7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B1D"/>
    <w:rPr>
      <w:color w:val="0000FF" w:themeColor="hyperlink"/>
      <w:u w:val="single"/>
    </w:rPr>
  </w:style>
  <w:style w:type="paragraph" w:styleId="ListParagraph">
    <w:name w:val="List Paragraph"/>
    <w:basedOn w:val="Normal"/>
    <w:uiPriority w:val="34"/>
    <w:qFormat/>
    <w:rsid w:val="00034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7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B1D"/>
    <w:rPr>
      <w:color w:val="0000FF" w:themeColor="hyperlink"/>
      <w:u w:val="single"/>
    </w:rPr>
  </w:style>
  <w:style w:type="paragraph" w:styleId="ListParagraph">
    <w:name w:val="List Paragraph"/>
    <w:basedOn w:val="Normal"/>
    <w:uiPriority w:val="34"/>
    <w:qFormat/>
    <w:rsid w:val="00034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ra.Baghdadi@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B12263F8</Template>
  <TotalTime>1</TotalTime>
  <Pages>1</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Quintiliani</dc:creator>
  <cp:lastModifiedBy>Kimberly Davis</cp:lastModifiedBy>
  <cp:revision>2</cp:revision>
  <dcterms:created xsi:type="dcterms:W3CDTF">2017-07-10T22:39:00Z</dcterms:created>
  <dcterms:modified xsi:type="dcterms:W3CDTF">2017-07-10T22:39:00Z</dcterms:modified>
</cp:coreProperties>
</file>